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2BB2" w14:textId="7AB83310" w:rsidR="003C6D16" w:rsidRPr="003C6D16" w:rsidRDefault="000716E6" w:rsidP="00551AE8">
      <w:pPr>
        <w:pStyle w:val="Header"/>
        <w:bidi/>
        <w:rPr>
          <w:rFonts w:ascii="Calibri Light" w:hAnsi="Calibri Light" w:cs="Calibri Light"/>
          <w:rtl/>
        </w:rPr>
      </w:pPr>
      <w:bookmarkStart w:id="0" w:name="_Hlk139712033"/>
      <w:bookmarkStart w:id="1" w:name="_Hlk139712034"/>
      <w:r w:rsidRPr="003C6D16">
        <w:rPr>
          <w:rFonts w:ascii="Calibri Light" w:hAnsi="Calibri Light" w:cs="Calibri Light"/>
          <w:noProof/>
        </w:rPr>
        <w:drawing>
          <wp:anchor distT="0" distB="0" distL="114300" distR="114300" simplePos="0" relativeHeight="251719168" behindDoc="0" locked="0" layoutInCell="1" allowOverlap="1" wp14:anchorId="7A124290" wp14:editId="315E0239">
            <wp:simplePos x="0" y="0"/>
            <wp:positionH relativeFrom="margin">
              <wp:posOffset>6285865</wp:posOffset>
            </wp:positionH>
            <wp:positionV relativeFrom="paragraph">
              <wp:posOffset>-460746</wp:posOffset>
            </wp:positionV>
            <wp:extent cx="914400" cy="909320"/>
            <wp:effectExtent l="0" t="0" r="0" b="508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9" r="16434" b="22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FA4" w:rsidRPr="003C6D1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878A4AA" wp14:editId="078BDA23">
                <wp:simplePos x="0" y="0"/>
                <wp:positionH relativeFrom="column">
                  <wp:posOffset>772424</wp:posOffset>
                </wp:positionH>
                <wp:positionV relativeFrom="paragraph">
                  <wp:posOffset>-391160</wp:posOffset>
                </wp:positionV>
                <wp:extent cx="2428875" cy="756285"/>
                <wp:effectExtent l="0" t="0" r="9525" b="5715"/>
                <wp:wrapNone/>
                <wp:docPr id="20428409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EC4442" w14:textId="77777777" w:rsidR="003C6D16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امارت اسلامی افغانســـــــــــــــــــــــــــتان</w:t>
                            </w:r>
                          </w:p>
                          <w:p w14:paraId="25035D96" w14:textId="77777777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وزارت اطــلاعـــات و فـــــــــرهــنــــــگ</w:t>
                            </w:r>
                          </w:p>
                          <w:p w14:paraId="0D2A1385" w14:textId="77777777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ریاست عمومی رادیوتلویزیون ملی</w:t>
                            </w:r>
                          </w:p>
                          <w:p w14:paraId="223B887F" w14:textId="77777777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8A4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.8pt;margin-top:-30.8pt;width:191.25pt;height:59.5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" stroked="f">
                <v:textbox>
                  <w:txbxContent>
                    <w:p w14:paraId="0AEC4442" w14:textId="77777777" w:rsidR="003C6D16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>امارت اسلامی افغانســـــــــــــــــــــــــــتان</w:t>
                      </w:r>
                    </w:p>
                    <w:p w14:paraId="25035D96" w14:textId="77777777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وزارت اطــلاعـــات و فـــــــــرهــنــــــگ</w:t>
                      </w:r>
                    </w:p>
                    <w:p w14:paraId="0D2A1385" w14:textId="77777777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ریاست عمومی رادیوتلویزیون ملی</w:t>
                      </w:r>
                    </w:p>
                    <w:p w14:paraId="223B887F" w14:textId="77777777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AE8" w:rsidRPr="003C6D1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50171B" wp14:editId="1968225F">
                <wp:simplePos x="0" y="0"/>
                <wp:positionH relativeFrom="column">
                  <wp:posOffset>3147060</wp:posOffset>
                </wp:positionH>
                <wp:positionV relativeFrom="paragraph">
                  <wp:posOffset>-41275</wp:posOffset>
                </wp:positionV>
                <wp:extent cx="1265555" cy="716280"/>
                <wp:effectExtent l="0" t="0" r="0" b="7620"/>
                <wp:wrapNone/>
                <wp:docPr id="14440065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54E90C" w14:textId="3C372CAD" w:rsidR="003C6D16" w:rsidRDefault="00A02FDD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 xml:space="preserve">د بشري سرچینو </w:t>
                            </w:r>
                            <w:r w:rsidR="00726FE3">
                              <w:rPr>
                                <w:rFonts w:ascii="Microsoft Uighur" w:hAnsi="Microsoft Uighur" w:cs="Microsoft Uighur" w:hint="cs"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آ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مریت</w:t>
                            </w:r>
                          </w:p>
                          <w:p w14:paraId="6B7D323F" w14:textId="43BAF78A" w:rsidR="003C6D16" w:rsidRDefault="00A02FDD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د استخدام لوی مدیریت</w:t>
                            </w:r>
                          </w:p>
                          <w:p w14:paraId="3CFD8044" w14:textId="53980148" w:rsidR="003C6D16" w:rsidRDefault="00A02FDD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د کارموندنې فورمه</w:t>
                            </w:r>
                          </w:p>
                          <w:p w14:paraId="642E9854" w14:textId="77777777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6A96B05F" w14:textId="77777777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31F90EE5" w14:textId="77777777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rtl/>
                                <w:lang w:bidi="fa-IR"/>
                              </w:rPr>
                            </w:pPr>
                          </w:p>
                          <w:p w14:paraId="3ABD2DA0" w14:textId="77777777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rtl/>
                                <w:lang w:bidi="fa-IR"/>
                              </w:rPr>
                            </w:pPr>
                          </w:p>
                          <w:p w14:paraId="068C2314" w14:textId="77777777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rtl/>
                                <w:lang w:bidi="fa-IR"/>
                              </w:rPr>
                            </w:pPr>
                          </w:p>
                          <w:p w14:paraId="492A6279" w14:textId="77777777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rtl/>
                                <w:lang w:bidi="fa-IR"/>
                              </w:rPr>
                            </w:pPr>
                          </w:p>
                          <w:p w14:paraId="7A109C3D" w14:textId="77777777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rtl/>
                                <w:lang w:bidi="fa-IR"/>
                              </w:rPr>
                            </w:pPr>
                          </w:p>
                          <w:p w14:paraId="6A46B9A8" w14:textId="77777777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rtl/>
                                <w:lang w:bidi="fa-IR"/>
                              </w:rPr>
                            </w:pPr>
                          </w:p>
                          <w:p w14:paraId="364D58A5" w14:textId="77777777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171B" id="Text Box 4" o:spid="_x0000_s1027" type="#_x0000_t202" style="position:absolute;left:0;text-align:left;margin-left:247.8pt;margin-top:-3.25pt;width:99.65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" stroked="f">
                <v:textbox>
                  <w:txbxContent>
                    <w:p w14:paraId="0354E90C" w14:textId="3C372CAD" w:rsidR="003C6D16" w:rsidRDefault="00A02FDD" w:rsidP="003C6D16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Cs/>
                          <w:sz w:val="28"/>
                          <w:szCs w:val="28"/>
                          <w:rtl/>
                          <w:lang w:bidi="ps-AF"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Cs/>
                          <w:sz w:val="28"/>
                          <w:szCs w:val="28"/>
                          <w:rtl/>
                          <w:lang w:bidi="ps-AF"/>
                        </w:rPr>
                        <w:t xml:space="preserve">د بشري سرچینو </w:t>
                      </w:r>
                      <w:r w:rsidR="00726FE3">
                        <w:rPr>
                          <w:rFonts w:ascii="Microsoft Uighur" w:hAnsi="Microsoft Uighur" w:cs="Microsoft Uighur" w:hint="cs"/>
                          <w:bCs/>
                          <w:sz w:val="28"/>
                          <w:szCs w:val="28"/>
                          <w:rtl/>
                          <w:lang w:bidi="ps-AF"/>
                        </w:rPr>
                        <w:t>آ</w:t>
                      </w:r>
                      <w:r>
                        <w:rPr>
                          <w:rFonts w:ascii="Microsoft Uighur" w:hAnsi="Microsoft Uighur" w:cs="Microsoft Uighur" w:hint="cs"/>
                          <w:bCs/>
                          <w:sz w:val="28"/>
                          <w:szCs w:val="28"/>
                          <w:rtl/>
                          <w:lang w:bidi="ps-AF"/>
                        </w:rPr>
                        <w:t>مریت</w:t>
                      </w:r>
                    </w:p>
                    <w:p w14:paraId="6B7D323F" w14:textId="43BAF78A" w:rsidR="003C6D16" w:rsidRDefault="00A02FDD" w:rsidP="003C6D16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Cs/>
                          <w:sz w:val="28"/>
                          <w:szCs w:val="28"/>
                          <w:rtl/>
                          <w:lang w:bidi="ps-AF"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Cs/>
                          <w:sz w:val="28"/>
                          <w:szCs w:val="28"/>
                          <w:rtl/>
                          <w:lang w:bidi="ps-AF"/>
                        </w:rPr>
                        <w:t>د استخدام لوی مدیریت</w:t>
                      </w:r>
                    </w:p>
                    <w:p w14:paraId="3CFD8044" w14:textId="53980148" w:rsidR="003C6D16" w:rsidRDefault="00A02FDD" w:rsidP="003C6D16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Cs/>
                          <w:sz w:val="28"/>
                          <w:szCs w:val="28"/>
                          <w:rtl/>
                          <w:lang w:bidi="ps-AF"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Cs/>
                          <w:sz w:val="28"/>
                          <w:szCs w:val="28"/>
                          <w:rtl/>
                          <w:lang w:bidi="ps-AF"/>
                        </w:rPr>
                        <w:t>د کارموندنې فورمه</w:t>
                      </w:r>
                    </w:p>
                    <w:p w14:paraId="642E9854" w14:textId="77777777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6A96B05F" w14:textId="77777777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31F90EE5" w14:textId="77777777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rtl/>
                          <w:lang w:bidi="fa-IR"/>
                        </w:rPr>
                      </w:pPr>
                    </w:p>
                    <w:p w14:paraId="3ABD2DA0" w14:textId="77777777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rtl/>
                          <w:lang w:bidi="fa-IR"/>
                        </w:rPr>
                      </w:pPr>
                    </w:p>
                    <w:p w14:paraId="068C2314" w14:textId="77777777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rtl/>
                          <w:lang w:bidi="fa-IR"/>
                        </w:rPr>
                      </w:pPr>
                    </w:p>
                    <w:p w14:paraId="492A6279" w14:textId="77777777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rtl/>
                          <w:lang w:bidi="fa-IR"/>
                        </w:rPr>
                      </w:pPr>
                    </w:p>
                    <w:p w14:paraId="7A109C3D" w14:textId="77777777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rtl/>
                          <w:lang w:bidi="fa-IR"/>
                        </w:rPr>
                      </w:pPr>
                    </w:p>
                    <w:p w14:paraId="6A46B9A8" w14:textId="77777777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rtl/>
                          <w:lang w:bidi="fa-IR"/>
                        </w:rPr>
                      </w:pPr>
                    </w:p>
                    <w:p w14:paraId="364D58A5" w14:textId="77777777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AE8" w:rsidRPr="003C6D1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412C3A3C" wp14:editId="03B022D4">
                <wp:simplePos x="0" y="0"/>
                <wp:positionH relativeFrom="column">
                  <wp:posOffset>4284980</wp:posOffset>
                </wp:positionH>
                <wp:positionV relativeFrom="paragraph">
                  <wp:posOffset>-381635</wp:posOffset>
                </wp:positionV>
                <wp:extent cx="2545715" cy="755650"/>
                <wp:effectExtent l="0" t="0" r="6985" b="6350"/>
                <wp:wrapNone/>
                <wp:docPr id="1903940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7E43CE" w14:textId="05691808" w:rsidR="003C6D16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د افغانســــــــــــــــــتان اسلامي امار</w:t>
                            </w:r>
                            <w:r w:rsidR="00726FE3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ت</w:t>
                            </w:r>
                          </w:p>
                          <w:p w14:paraId="3BFC0603" w14:textId="39E991B6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 اطــــلاعـــــــات</w:t>
                            </w:r>
                            <w:r w:rsidR="00E526E6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او فـرهـنــگ وزارت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 xml:space="preserve"> </w:t>
                            </w:r>
                          </w:p>
                          <w:p w14:paraId="4E7F7934" w14:textId="5A791002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دمل</w:t>
                            </w:r>
                            <w:r w:rsidR="00726FE3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ي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را</w:t>
                            </w:r>
                            <w:r w:rsidR="00726FE3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ډ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یوتلویزیون لوی ریاست</w:t>
                            </w:r>
                          </w:p>
                          <w:p w14:paraId="0B59B11C" w14:textId="77777777" w:rsidR="003C6D16" w:rsidRPr="00504300" w:rsidRDefault="003C6D16" w:rsidP="003C6D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rtl/>
                                <w:lang w:bidi="prs-A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3A3C" id="Text Box 2" o:spid="_x0000_s1028" type="#_x0000_t202" style="position:absolute;left:0;text-align:left;margin-left:337.4pt;margin-top:-30.05pt;width:200.45pt;height:59.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" stroked="f">
                <v:textbox>
                  <w:txbxContent>
                    <w:p w14:paraId="397E43CE" w14:textId="05691808" w:rsidR="003C6D16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>د افغانســــــــــــــــــتان اسلامي امار</w:t>
                      </w:r>
                      <w:r w:rsidR="00726FE3"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>ت</w:t>
                      </w:r>
                    </w:p>
                    <w:p w14:paraId="3BFC0603" w14:textId="39E991B6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 اطــــلاعـــــــات</w:t>
                      </w:r>
                      <w:r w:rsidR="00E526E6"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او فـرهـنــگ وزارت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 xml:space="preserve"> </w:t>
                      </w:r>
                    </w:p>
                    <w:p w14:paraId="4E7F7934" w14:textId="5A791002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دمل</w:t>
                      </w:r>
                      <w:r w:rsidR="00726FE3"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>ي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را</w:t>
                      </w:r>
                      <w:r w:rsidR="00726FE3"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>ډ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یوتلویزیون لوی ریاست</w:t>
                      </w:r>
                    </w:p>
                    <w:p w14:paraId="0B59B11C" w14:textId="77777777" w:rsidR="003C6D16" w:rsidRPr="00504300" w:rsidRDefault="003C6D16" w:rsidP="003C6D16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rtl/>
                          <w:lang w:bidi="prs-A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AE8" w:rsidRPr="003C6D1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18B164D" wp14:editId="0422BF5F">
                <wp:simplePos x="0" y="0"/>
                <wp:positionH relativeFrom="column">
                  <wp:posOffset>-30480</wp:posOffset>
                </wp:positionH>
                <wp:positionV relativeFrom="paragraph">
                  <wp:posOffset>-391160</wp:posOffset>
                </wp:positionV>
                <wp:extent cx="1282700" cy="715645"/>
                <wp:effectExtent l="0" t="0" r="0" b="8255"/>
                <wp:wrapNone/>
                <wp:docPr id="13702454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71564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504E7A06" w14:textId="68DB4E5D" w:rsidR="003C6D16" w:rsidRPr="00504300" w:rsidRDefault="003C6D16" w:rsidP="003C6D16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="Microsoft Uighur" w:hAnsi="Microsoft Uighur" w:cs="Microsoft Uighur"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6DAC07FA" w14:textId="77777777" w:rsidR="003C6D16" w:rsidRPr="00504300" w:rsidRDefault="003C6D16" w:rsidP="003C6D16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="Microsoft Uighur" w:hAnsi="Microsoft Uighur" w:cs="Microsoft Uighur"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7BBAECD1" w14:textId="77777777" w:rsidR="003C6D16" w:rsidRPr="00504300" w:rsidRDefault="003C6D16" w:rsidP="003C6D16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rtl/>
                                <w:lang w:bidi="fa-IR"/>
                              </w:rPr>
                            </w:pPr>
                          </w:p>
                          <w:p w14:paraId="4D1BF673" w14:textId="77777777" w:rsidR="003C6D16" w:rsidRPr="00504300" w:rsidRDefault="003C6D16" w:rsidP="003C6D16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rtl/>
                                <w:lang w:bidi="fa-IR"/>
                              </w:rPr>
                            </w:pPr>
                          </w:p>
                          <w:p w14:paraId="44CA829A" w14:textId="77777777" w:rsidR="003C6D16" w:rsidRPr="00504300" w:rsidRDefault="003C6D16" w:rsidP="003C6D16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rtl/>
                                <w:lang w:bidi="fa-IR"/>
                              </w:rPr>
                            </w:pPr>
                          </w:p>
                          <w:p w14:paraId="28012C35" w14:textId="77777777" w:rsidR="003C6D16" w:rsidRPr="00504300" w:rsidRDefault="003C6D16" w:rsidP="003C6D16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rtl/>
                                <w:lang w:bidi="fa-IR"/>
                              </w:rPr>
                            </w:pPr>
                          </w:p>
                          <w:p w14:paraId="5009B40F" w14:textId="77777777" w:rsidR="003C6D16" w:rsidRPr="00504300" w:rsidRDefault="003C6D16" w:rsidP="003C6D16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rtl/>
                                <w:lang w:bidi="fa-IR"/>
                              </w:rPr>
                            </w:pPr>
                          </w:p>
                          <w:p w14:paraId="1F4D963E" w14:textId="77777777" w:rsidR="003C6D16" w:rsidRPr="00504300" w:rsidRDefault="003C6D16" w:rsidP="003C6D16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rtl/>
                                <w:lang w:bidi="fa-IR"/>
                              </w:rPr>
                            </w:pPr>
                          </w:p>
                          <w:p w14:paraId="7E89867C" w14:textId="77777777" w:rsidR="003C6D16" w:rsidRPr="00504300" w:rsidRDefault="003C6D16" w:rsidP="003C6D16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164D" id="Text Box 3" o:spid="_x0000_s1029" type="#_x0000_t202" style="position:absolute;left:0;text-align:left;margin-left:-2.4pt;margin-top:-30.8pt;width:101pt;height:56.3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" stroked="f">
                <v:fill r:id="rId10" o:title="" recolor="t" rotate="t" type="frame"/>
                <v:textbox>
                  <w:txbxContent>
                    <w:p w14:paraId="504E7A06" w14:textId="68DB4E5D" w:rsidR="003C6D16" w:rsidRPr="00504300" w:rsidRDefault="003C6D16" w:rsidP="003C6D16">
                      <w:pPr>
                        <w:bidi/>
                        <w:spacing w:line="276" w:lineRule="auto"/>
                        <w:jc w:val="center"/>
                        <w:rPr>
                          <w:rFonts w:ascii="Microsoft Uighur" w:hAnsi="Microsoft Uighur" w:cs="Microsoft Uighur"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6DAC07FA" w14:textId="77777777" w:rsidR="003C6D16" w:rsidRPr="00504300" w:rsidRDefault="003C6D16" w:rsidP="003C6D16">
                      <w:pPr>
                        <w:bidi/>
                        <w:spacing w:line="276" w:lineRule="auto"/>
                        <w:jc w:val="center"/>
                        <w:rPr>
                          <w:rFonts w:ascii="Microsoft Uighur" w:hAnsi="Microsoft Uighur" w:cs="Microsoft Uighur"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7BBAECD1" w14:textId="77777777" w:rsidR="003C6D16" w:rsidRPr="00504300" w:rsidRDefault="003C6D16" w:rsidP="003C6D16">
                      <w:pPr>
                        <w:bidi/>
                        <w:spacing w:line="276" w:lineRule="auto"/>
                        <w:jc w:val="center"/>
                        <w:rPr>
                          <w:b/>
                          <w:rtl/>
                          <w:lang w:bidi="fa-IR"/>
                        </w:rPr>
                      </w:pPr>
                    </w:p>
                    <w:p w14:paraId="4D1BF673" w14:textId="77777777" w:rsidR="003C6D16" w:rsidRPr="00504300" w:rsidRDefault="003C6D16" w:rsidP="003C6D16">
                      <w:pPr>
                        <w:bidi/>
                        <w:spacing w:line="276" w:lineRule="auto"/>
                        <w:jc w:val="center"/>
                        <w:rPr>
                          <w:b/>
                          <w:rtl/>
                          <w:lang w:bidi="fa-IR"/>
                        </w:rPr>
                      </w:pPr>
                    </w:p>
                    <w:p w14:paraId="44CA829A" w14:textId="77777777" w:rsidR="003C6D16" w:rsidRPr="00504300" w:rsidRDefault="003C6D16" w:rsidP="003C6D16">
                      <w:pPr>
                        <w:bidi/>
                        <w:spacing w:line="276" w:lineRule="auto"/>
                        <w:jc w:val="center"/>
                        <w:rPr>
                          <w:b/>
                          <w:rtl/>
                          <w:lang w:bidi="fa-IR"/>
                        </w:rPr>
                      </w:pPr>
                    </w:p>
                    <w:p w14:paraId="28012C35" w14:textId="77777777" w:rsidR="003C6D16" w:rsidRPr="00504300" w:rsidRDefault="003C6D16" w:rsidP="003C6D16">
                      <w:pPr>
                        <w:bidi/>
                        <w:spacing w:line="276" w:lineRule="auto"/>
                        <w:jc w:val="center"/>
                        <w:rPr>
                          <w:b/>
                          <w:rtl/>
                          <w:lang w:bidi="fa-IR"/>
                        </w:rPr>
                      </w:pPr>
                    </w:p>
                    <w:p w14:paraId="5009B40F" w14:textId="77777777" w:rsidR="003C6D16" w:rsidRPr="00504300" w:rsidRDefault="003C6D16" w:rsidP="003C6D16">
                      <w:pPr>
                        <w:bidi/>
                        <w:spacing w:line="276" w:lineRule="auto"/>
                        <w:jc w:val="center"/>
                        <w:rPr>
                          <w:b/>
                          <w:rtl/>
                          <w:lang w:bidi="fa-IR"/>
                        </w:rPr>
                      </w:pPr>
                    </w:p>
                    <w:p w14:paraId="1F4D963E" w14:textId="77777777" w:rsidR="003C6D16" w:rsidRPr="00504300" w:rsidRDefault="003C6D16" w:rsidP="003C6D16">
                      <w:pPr>
                        <w:bidi/>
                        <w:spacing w:line="276" w:lineRule="auto"/>
                        <w:jc w:val="center"/>
                        <w:rPr>
                          <w:b/>
                          <w:rtl/>
                          <w:lang w:bidi="fa-IR"/>
                        </w:rPr>
                      </w:pPr>
                    </w:p>
                    <w:p w14:paraId="7E89867C" w14:textId="77777777" w:rsidR="003C6D16" w:rsidRPr="00504300" w:rsidRDefault="003C6D16" w:rsidP="003C6D16">
                      <w:pPr>
                        <w:bidi/>
                        <w:spacing w:line="276" w:lineRule="auto"/>
                        <w:jc w:val="center"/>
                        <w:rPr>
                          <w:b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53EC1" w14:textId="42B43E83" w:rsidR="003C6D16" w:rsidRPr="003C6D16" w:rsidRDefault="003C6D16" w:rsidP="00551AE8">
      <w:pPr>
        <w:pStyle w:val="Header"/>
        <w:bidi/>
        <w:rPr>
          <w:rFonts w:ascii="Calibri Light" w:hAnsi="Calibri Light" w:cs="Calibri Light"/>
          <w:rtl/>
        </w:rPr>
      </w:pPr>
    </w:p>
    <w:p w14:paraId="73554BF3" w14:textId="22207152" w:rsidR="003C6D16" w:rsidRPr="002270FB" w:rsidRDefault="00BD7A21" w:rsidP="00551AE8">
      <w:pPr>
        <w:tabs>
          <w:tab w:val="left" w:pos="3590"/>
          <w:tab w:val="left" w:pos="6500"/>
        </w:tabs>
        <w:bidi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3C6D16">
        <w:rPr>
          <w:rFonts w:ascii="Calibri Light" w:hAnsi="Calibri Light" w:cs="Calibri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E04942" wp14:editId="77E4C13F">
                <wp:simplePos x="0" y="0"/>
                <wp:positionH relativeFrom="margin">
                  <wp:posOffset>121920</wp:posOffset>
                </wp:positionH>
                <wp:positionV relativeFrom="paragraph">
                  <wp:posOffset>154940</wp:posOffset>
                </wp:positionV>
                <wp:extent cx="1127760" cy="1347470"/>
                <wp:effectExtent l="0" t="0" r="15240" b="241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347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D1E76F" w14:textId="77777777" w:rsidR="002A0EA9" w:rsidRDefault="002A0EA9" w:rsidP="002A0EA9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  <w:p w14:paraId="0FFBB0C9" w14:textId="41DFDE7A" w:rsidR="00726FE3" w:rsidRDefault="002A0EA9" w:rsidP="00726FE3">
                            <w:pPr>
                              <w:bidi/>
                              <w:jc w:val="center"/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عکس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فعلی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  <w:t>/ اوسنی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04942" id="Rounded Rectangle 5" o:spid="_x0000_s1030" style="position:absolute;left:0;text-align:left;margin-left:9.6pt;margin-top:12.2pt;width:88.8pt;height:106.1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">
                <v:textbox>
                  <w:txbxContent>
                    <w:p w14:paraId="74D1E76F" w14:textId="77777777" w:rsidR="002A0EA9" w:rsidRDefault="002A0EA9" w:rsidP="002A0EA9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</w:p>
                    <w:p w14:paraId="0FFBB0C9" w14:textId="41DFDE7A" w:rsidR="00726FE3" w:rsidRDefault="002A0EA9" w:rsidP="00726FE3">
                      <w:pPr>
                        <w:bidi/>
                        <w:jc w:val="center"/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عکس 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فعلی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  <w:t>/ اوسنی عکس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6D16" w:rsidRPr="002270FB">
        <w:rPr>
          <w:rFonts w:ascii="Calibri Light" w:eastAsia="Times New Roman" w:hAnsi="Calibri Light" w:cs="Calibri Light"/>
          <w:b/>
          <w:bCs/>
          <w:sz w:val="24"/>
          <w:szCs w:val="24"/>
        </w:rPr>
        <w:tab/>
      </w:r>
    </w:p>
    <w:p w14:paraId="2A4FA150" w14:textId="24317D9E" w:rsidR="003C6D16" w:rsidRPr="002270FB" w:rsidRDefault="003C6D16" w:rsidP="00551AE8">
      <w:pPr>
        <w:tabs>
          <w:tab w:val="left" w:pos="1371"/>
        </w:tabs>
        <w:bidi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2270FB">
        <w:rPr>
          <w:rFonts w:ascii="Calibri Light" w:eastAsia="Times New Roman" w:hAnsi="Calibri Light" w:cs="Calibri Light"/>
          <w:b/>
          <w:bCs/>
          <w:sz w:val="24"/>
          <w:szCs w:val="24"/>
        </w:rPr>
        <w:tab/>
      </w:r>
    </w:p>
    <w:bookmarkEnd w:id="0"/>
    <w:bookmarkEnd w:id="1"/>
    <w:p w14:paraId="3066B1BC" w14:textId="56E173B3" w:rsidR="002A0EA9" w:rsidRPr="003C6D16" w:rsidRDefault="002A0EA9" w:rsidP="00551AE8">
      <w:pPr>
        <w:tabs>
          <w:tab w:val="left" w:pos="5385"/>
        </w:tabs>
        <w:bidi/>
        <w:spacing w:after="0" w:line="240" w:lineRule="auto"/>
        <w:rPr>
          <w:rFonts w:ascii="Calibri Light" w:hAnsi="Calibri Light" w:cs="Calibri Light"/>
          <w:bCs/>
          <w:sz w:val="12"/>
          <w:szCs w:val="12"/>
          <w:lang w:bidi="fa-IR"/>
        </w:rPr>
      </w:pPr>
    </w:p>
    <w:p w14:paraId="7EC24E80" w14:textId="01D49546" w:rsidR="00BD7A21" w:rsidRPr="00546E40" w:rsidRDefault="00E526E6" w:rsidP="00551AE8">
      <w:pPr>
        <w:tabs>
          <w:tab w:val="right" w:pos="7740"/>
        </w:tabs>
        <w:bidi/>
        <w:spacing w:after="0" w:line="240" w:lineRule="auto"/>
        <w:ind w:right="1620"/>
        <w:rPr>
          <w:rFonts w:ascii="Calibri Light" w:eastAsia="Times New Roman" w:hAnsi="Calibri Light" w:cs="Calibri Light"/>
          <w:sz w:val="20"/>
          <w:szCs w:val="20"/>
          <w:lang w:bidi="prs-AF"/>
        </w:rPr>
      </w:pPr>
      <w:r>
        <w:rPr>
          <w:rFonts w:ascii="Calibri Light" w:eastAsia="Times New Roman" w:hAnsi="Calibri Light" w:cs="Calibri Light" w:hint="cs"/>
          <w:sz w:val="20"/>
          <w:szCs w:val="20"/>
          <w:rtl/>
          <w:lang w:bidi="fa-IR"/>
        </w:rPr>
        <w:t>د</w:t>
      </w:r>
      <w:r w:rsidR="002A0EA9"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فورم</w:t>
      </w:r>
      <w:r>
        <w:rPr>
          <w:rFonts w:ascii="Calibri Light" w:eastAsia="Times New Roman" w:hAnsi="Calibri Light" w:cs="Calibri Light" w:hint="cs"/>
          <w:sz w:val="20"/>
          <w:szCs w:val="20"/>
          <w:rtl/>
          <w:lang w:bidi="fa-IR"/>
        </w:rPr>
        <w:t>ي</w:t>
      </w:r>
      <w:r w:rsidR="002A0EA9"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تر ډکولو وروسته </w:t>
      </w:r>
      <w:r>
        <w:rPr>
          <w:rFonts w:ascii="Calibri Light" w:eastAsia="Times New Roman" w:hAnsi="Calibri Light" w:cs="Calibri Light" w:hint="cs"/>
          <w:sz w:val="20"/>
          <w:szCs w:val="20"/>
          <w:rtl/>
          <w:lang w:bidi="fa-IR"/>
        </w:rPr>
        <w:t>یاده فورمه</w:t>
      </w:r>
      <w:r w:rsidR="002A0EA9"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دې</w:t>
      </w:r>
      <w:r w:rsidR="006503B6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 xml:space="preserve"> </w:t>
      </w:r>
      <w:r w:rsidR="006503B6"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>(</w:t>
      </w:r>
      <w:r w:rsidR="006503B6" w:rsidRPr="00546E40">
        <w:rPr>
          <w:rFonts w:ascii="Calibri Light" w:eastAsia="Times New Roman" w:hAnsi="Calibri Light" w:cs="Calibri Light"/>
          <w:sz w:val="20"/>
          <w:szCs w:val="20"/>
          <w:lang w:bidi="ps-AF"/>
        </w:rPr>
        <w:t>jobs@rta.af ​</w:t>
      </w:r>
      <w:r w:rsidR="006503B6"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>)</w:t>
      </w:r>
      <w:r w:rsidR="002A0EA9"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ایمیل </w:t>
      </w:r>
      <w:r w:rsidR="006503B6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 xml:space="preserve">ته </w:t>
      </w:r>
      <w:bookmarkStart w:id="2" w:name="_Hlk515350387"/>
      <w:r w:rsidR="006503B6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 xml:space="preserve">را واستوئ. </w:t>
      </w:r>
      <w:r w:rsidR="002A0EA9" w:rsidRPr="00546E40">
        <w:rPr>
          <w:rFonts w:ascii="Calibri Light" w:eastAsia="Times New Roman" w:hAnsi="Calibri Light" w:cs="Calibri Light"/>
          <w:sz w:val="20"/>
          <w:szCs w:val="20"/>
          <w:lang w:bidi="ps-AF"/>
        </w:rPr>
        <w:t>​</w:t>
      </w:r>
      <w:bookmarkEnd w:id="2"/>
      <w:r w:rsidR="002A0EA9"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</w:t>
      </w:r>
    </w:p>
    <w:p w14:paraId="16797D27" w14:textId="7203AA86" w:rsidR="002A0EA9" w:rsidRPr="00546E40" w:rsidRDefault="002A0EA9" w:rsidP="00551AE8">
      <w:pPr>
        <w:tabs>
          <w:tab w:val="right" w:pos="7740"/>
        </w:tabs>
        <w:bidi/>
        <w:spacing w:after="0" w:line="240" w:lineRule="auto"/>
        <w:ind w:right="1620"/>
        <w:rPr>
          <w:rFonts w:ascii="Calibri Light" w:eastAsia="Times New Roman" w:hAnsi="Calibri Light" w:cs="Calibri Light"/>
          <w:sz w:val="20"/>
          <w:szCs w:val="20"/>
          <w:lang w:bidi="prs-AF"/>
        </w:rPr>
      </w:pPr>
      <w:r w:rsidRPr="00546E40">
        <w:rPr>
          <w:rFonts w:ascii="Calibri Light" w:eastAsia="Times New Roman" w:hAnsi="Calibri Light" w:cs="Calibri Light"/>
          <w:sz w:val="20"/>
          <w:szCs w:val="20"/>
          <w:rtl/>
          <w:lang w:bidi="fa-IR"/>
        </w:rPr>
        <w:t xml:space="preserve">این فورم را بعد از خانه پری به این ایمیل آدرس  </w:t>
      </w:r>
      <w:r w:rsidR="00BD7A21" w:rsidRPr="00546E40">
        <w:rPr>
          <w:rFonts w:ascii="Calibri Light" w:eastAsia="Times New Roman" w:hAnsi="Calibri Light" w:cs="Calibri Light"/>
          <w:sz w:val="20"/>
          <w:szCs w:val="20"/>
          <w:lang w:bidi="ps-AF"/>
        </w:rPr>
        <w:t>jobs@rta.af</w:t>
      </w:r>
      <w:r w:rsidRPr="00546E40">
        <w:rPr>
          <w:rFonts w:ascii="Calibri Light" w:eastAsia="Times New Roman" w:hAnsi="Calibri Light" w:cs="Calibri Light"/>
          <w:sz w:val="20"/>
          <w:szCs w:val="20"/>
          <w:lang w:bidi="fa-IR"/>
        </w:rPr>
        <w:t>)​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>)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fa-IR"/>
        </w:rPr>
        <w:t xml:space="preserve"> ارسال </w:t>
      </w:r>
      <w:r w:rsidR="005D696F">
        <w:rPr>
          <w:rFonts w:ascii="Calibri Light" w:eastAsia="Times New Roman" w:hAnsi="Calibri Light" w:cs="Calibri Light" w:hint="cs"/>
          <w:sz w:val="20"/>
          <w:szCs w:val="20"/>
          <w:rtl/>
          <w:lang w:bidi="fa-IR"/>
        </w:rPr>
        <w:t>ب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fa-IR"/>
        </w:rPr>
        <w:t>دارید.</w:t>
      </w:r>
    </w:p>
    <w:p w14:paraId="72496593" w14:textId="05ED0B48" w:rsidR="00D6246A" w:rsidRDefault="00D6246A" w:rsidP="00AB5860">
      <w:pPr>
        <w:pStyle w:val="ListParagraph"/>
        <w:tabs>
          <w:tab w:val="right" w:pos="7740"/>
          <w:tab w:val="left" w:pos="9090"/>
        </w:tabs>
        <w:bidi/>
        <w:spacing w:after="0" w:line="240" w:lineRule="auto"/>
        <w:ind w:left="0" w:right="1890"/>
        <w:rPr>
          <w:rFonts w:ascii="Calibri Light" w:eastAsia="Times New Roman" w:hAnsi="Calibri Light" w:cs="Calibri Light"/>
          <w:sz w:val="20"/>
          <w:szCs w:val="20"/>
          <w:rtl/>
          <w:lang w:bidi="fa-IR"/>
        </w:rPr>
      </w:pPr>
      <w:r w:rsidRPr="003C6D16">
        <w:rPr>
          <w:rFonts w:ascii="Calibri Light" w:eastAsia="Times New Roman" w:hAnsi="Calibri Light" w:cs="Calibri Light"/>
          <w:b/>
          <w:bCs/>
          <w:sz w:val="20"/>
          <w:szCs w:val="20"/>
          <w:rtl/>
          <w:lang w:bidi="fa-IR"/>
        </w:rPr>
        <w:t>یادداشت:</w:t>
      </w:r>
      <w:r w:rsidRPr="003C6D16">
        <w:rPr>
          <w:rFonts w:ascii="Calibri Light" w:eastAsia="Times New Roman" w:hAnsi="Calibri Light" w:cs="Calibri Light"/>
          <w:sz w:val="20"/>
          <w:szCs w:val="20"/>
          <w:rtl/>
          <w:lang w:bidi="fa-IR"/>
        </w:rPr>
        <w:t xml:space="preserve"> </w:t>
      </w:r>
      <w:r>
        <w:rPr>
          <w:rFonts w:ascii="Calibri Light" w:eastAsia="Times New Roman" w:hAnsi="Calibri Light" w:cs="Calibri Light" w:hint="cs"/>
          <w:sz w:val="20"/>
          <w:szCs w:val="20"/>
          <w:rtl/>
          <w:lang w:bidi="fa-IR"/>
        </w:rPr>
        <w:t xml:space="preserve">در هنگام ارسال فورم لطف نموده تا عنوان بست و ولایت را در عنوان </w:t>
      </w:r>
      <w:r w:rsidR="008B498A">
        <w:rPr>
          <w:rFonts w:ascii="Calibri Light" w:eastAsia="Times New Roman" w:hAnsi="Calibri Light" w:cs="Calibri Light" w:hint="cs"/>
          <w:sz w:val="20"/>
          <w:szCs w:val="20"/>
          <w:rtl/>
          <w:lang w:bidi="fa-IR"/>
        </w:rPr>
        <w:t xml:space="preserve">( </w:t>
      </w:r>
      <w:r w:rsidR="008B498A">
        <w:rPr>
          <w:rFonts w:ascii="Calibri Light" w:eastAsia="Times New Roman" w:hAnsi="Calibri Light" w:cs="Calibri Light"/>
          <w:sz w:val="20"/>
          <w:szCs w:val="20"/>
          <w:lang w:bidi="ps-AF"/>
        </w:rPr>
        <w:t>Subject</w:t>
      </w:r>
      <w:r w:rsidR="008B498A">
        <w:rPr>
          <w:rFonts w:ascii="Calibri Light" w:eastAsia="Times New Roman" w:hAnsi="Calibri Light" w:cs="Calibri Light" w:hint="cs"/>
          <w:sz w:val="20"/>
          <w:szCs w:val="20"/>
          <w:rtl/>
          <w:lang w:bidi="fa-IR"/>
        </w:rPr>
        <w:t xml:space="preserve">) </w:t>
      </w:r>
      <w:r>
        <w:rPr>
          <w:rFonts w:ascii="Calibri Light" w:eastAsia="Times New Roman" w:hAnsi="Calibri Light" w:cs="Calibri Light" w:hint="cs"/>
          <w:sz w:val="20"/>
          <w:szCs w:val="20"/>
          <w:rtl/>
          <w:lang w:bidi="fa-IR"/>
        </w:rPr>
        <w:t>ایمیل بنویسید در غیر آن درخواست شما در نظر گرفته نمی شود.</w:t>
      </w:r>
    </w:p>
    <w:p w14:paraId="7048C98B" w14:textId="46C12E42" w:rsidR="00766942" w:rsidRPr="00766942" w:rsidRDefault="00766942" w:rsidP="00766942">
      <w:pPr>
        <w:pStyle w:val="ListParagraph"/>
        <w:tabs>
          <w:tab w:val="right" w:pos="7740"/>
          <w:tab w:val="left" w:pos="9090"/>
        </w:tabs>
        <w:bidi/>
        <w:spacing w:after="0" w:line="240" w:lineRule="auto"/>
        <w:ind w:left="0" w:right="1890"/>
        <w:rPr>
          <w:rFonts w:ascii="Calibri Light" w:eastAsia="Times New Roman" w:hAnsi="Calibri Light" w:cs="Calibri Light"/>
          <w:b/>
          <w:bCs/>
          <w:sz w:val="20"/>
          <w:szCs w:val="20"/>
          <w:u w:val="single"/>
          <w:rtl/>
          <w:lang w:bidi="fa-IR"/>
        </w:rPr>
      </w:pPr>
      <w:r w:rsidRPr="00766942">
        <w:rPr>
          <w:rFonts w:ascii="Calibri Light" w:eastAsia="Times New Roman" w:hAnsi="Calibri Light" w:cs="Calibri Light" w:hint="cs"/>
          <w:b/>
          <w:bCs/>
          <w:sz w:val="20"/>
          <w:szCs w:val="20"/>
          <w:u w:val="single"/>
          <w:rtl/>
          <w:lang w:bidi="fa-IR"/>
        </w:rPr>
        <w:t>همچنان در این مرحله از فرستادن اسناد دیگر ماننده (دیپلوم، سوابق کاری، سرتیفیکیت ها تذکره و غیره اسناد) خود داری نمائید.</w:t>
      </w:r>
    </w:p>
    <w:p w14:paraId="690B899A" w14:textId="77777777" w:rsidR="00EE4B5E" w:rsidRDefault="00D6246A" w:rsidP="00AB5860">
      <w:pPr>
        <w:pStyle w:val="ListParagraph"/>
        <w:tabs>
          <w:tab w:val="right" w:pos="7740"/>
        </w:tabs>
        <w:bidi/>
        <w:spacing w:after="0" w:line="240" w:lineRule="auto"/>
        <w:ind w:left="0" w:right="1620"/>
        <w:rPr>
          <w:rFonts w:ascii="Calibri Light" w:eastAsia="Times New Roman" w:hAnsi="Calibri Light" w:cs="Calibri Light"/>
          <w:sz w:val="20"/>
          <w:szCs w:val="20"/>
          <w:rtl/>
          <w:lang w:bidi="ps-AF"/>
        </w:rPr>
      </w:pPr>
      <w:r w:rsidRPr="00546E40">
        <w:rPr>
          <w:rFonts w:ascii="Calibri Light" w:eastAsia="Times New Roman" w:hAnsi="Calibri Light" w:cs="Calibri Light" w:hint="cs"/>
          <w:b/>
          <w:bCs/>
          <w:sz w:val="20"/>
          <w:szCs w:val="20"/>
          <w:rtl/>
          <w:lang w:bidi="fa-IR"/>
        </w:rPr>
        <w:t>ی</w:t>
      </w:r>
      <w:r w:rsidRPr="00546E40">
        <w:rPr>
          <w:rFonts w:ascii="Calibri Light" w:eastAsia="Times New Roman" w:hAnsi="Calibri Light" w:cs="Calibri Light" w:hint="eastAsia"/>
          <w:b/>
          <w:bCs/>
          <w:sz w:val="20"/>
          <w:szCs w:val="20"/>
          <w:rtl/>
          <w:lang w:bidi="fa-IR"/>
        </w:rPr>
        <w:t>ادونه</w:t>
      </w:r>
      <w:r w:rsidRPr="00546E40">
        <w:rPr>
          <w:rFonts w:ascii="Calibri Light" w:eastAsia="Times New Roman" w:hAnsi="Calibri Light" w:cs="Calibri Light"/>
          <w:b/>
          <w:bCs/>
          <w:sz w:val="20"/>
          <w:szCs w:val="20"/>
          <w:rtl/>
          <w:lang w:bidi="fa-IR"/>
        </w:rPr>
        <w:t>:</w:t>
      </w:r>
      <w:r>
        <w:rPr>
          <w:rFonts w:ascii="Calibri Light" w:eastAsia="Times New Roman" w:hAnsi="Calibri Light" w:cs="Calibri Light" w:hint="cs"/>
          <w:sz w:val="20"/>
          <w:szCs w:val="20"/>
          <w:rtl/>
          <w:lang w:bidi="fa-IR"/>
        </w:rPr>
        <w:t xml:space="preserve"> 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>کله چ</w:t>
      </w:r>
      <w:r w:rsidR="008B498A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>ې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فورمه </w:t>
      </w:r>
      <w:r w:rsidR="00B31FA4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>ر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>ا</w:t>
      </w:r>
      <w:r w:rsidR="008B498A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 xml:space="preserve"> ا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>ستوئ، مهربان</w:t>
      </w:r>
      <w:r w:rsidR="008B498A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>ي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وک</w:t>
      </w:r>
      <w:r w:rsidRPr="00546E40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>ړ</w:t>
      </w:r>
      <w:r w:rsidRPr="00546E40">
        <w:rPr>
          <w:rFonts w:ascii="Calibri Light" w:eastAsia="Times New Roman" w:hAnsi="Calibri Light" w:cs="Calibri Light" w:hint="eastAsia"/>
          <w:sz w:val="20"/>
          <w:szCs w:val="20"/>
          <w:rtl/>
          <w:lang w:bidi="ps-AF"/>
        </w:rPr>
        <w:t>ئ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د بر</w:t>
      </w:r>
      <w:r w:rsidRPr="00546E40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>یښ</w:t>
      </w:r>
      <w:r w:rsidRPr="00546E40">
        <w:rPr>
          <w:rFonts w:ascii="Calibri Light" w:eastAsia="Times New Roman" w:hAnsi="Calibri Light" w:cs="Calibri Light" w:hint="eastAsia"/>
          <w:sz w:val="20"/>
          <w:szCs w:val="20"/>
          <w:rtl/>
          <w:lang w:bidi="ps-AF"/>
        </w:rPr>
        <w:t>نال</w:t>
      </w:r>
      <w:r w:rsidRPr="00546E40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>ی</w:t>
      </w:r>
      <w:r w:rsidRPr="00546E40">
        <w:rPr>
          <w:rFonts w:ascii="Calibri Light" w:eastAsia="Times New Roman" w:hAnsi="Calibri Light" w:cs="Calibri Light" w:hint="eastAsia"/>
          <w:sz w:val="20"/>
          <w:szCs w:val="20"/>
          <w:rtl/>
          <w:lang w:bidi="ps-AF"/>
        </w:rPr>
        <w:t>ک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په موضوع </w:t>
      </w:r>
      <w:r w:rsidR="008B498A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>(</w:t>
      </w:r>
      <w:r w:rsidR="008B498A">
        <w:rPr>
          <w:rFonts w:ascii="Calibri Light" w:eastAsia="Times New Roman" w:hAnsi="Calibri Light" w:cs="Calibri Light"/>
          <w:sz w:val="20"/>
          <w:szCs w:val="20"/>
          <w:lang w:bidi="ps-AF"/>
        </w:rPr>
        <w:t>Subject</w:t>
      </w:r>
      <w:r w:rsidR="008B498A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>)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>ک</w:t>
      </w:r>
      <w:r w:rsidR="008B498A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>ې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د ب</w:t>
      </w:r>
      <w:r>
        <w:rPr>
          <w:rFonts w:ascii="Calibri Light" w:eastAsia="Times New Roman" w:hAnsi="Calibri Light" w:cs="Calibri Light" w:hint="cs"/>
          <w:sz w:val="20"/>
          <w:szCs w:val="20"/>
          <w:rtl/>
          <w:lang w:bidi="fa-IR"/>
        </w:rPr>
        <w:t>ست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او ولا</w:t>
      </w:r>
      <w:r w:rsidRPr="00546E40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>ی</w:t>
      </w:r>
      <w:r w:rsidRPr="00546E40">
        <w:rPr>
          <w:rFonts w:ascii="Calibri Light" w:eastAsia="Times New Roman" w:hAnsi="Calibri Light" w:cs="Calibri Light" w:hint="eastAsia"/>
          <w:sz w:val="20"/>
          <w:szCs w:val="20"/>
          <w:rtl/>
          <w:lang w:bidi="ps-AF"/>
        </w:rPr>
        <w:t>ت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</w:t>
      </w:r>
      <w:r w:rsidR="00B31FA4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>عنوان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ول</w:t>
      </w:r>
      <w:r w:rsidRPr="00546E40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>ی</w:t>
      </w:r>
      <w:r w:rsidRPr="00546E40">
        <w:rPr>
          <w:rFonts w:ascii="Calibri Light" w:eastAsia="Times New Roman" w:hAnsi="Calibri Light" w:cs="Calibri Light" w:hint="eastAsia"/>
          <w:sz w:val="20"/>
          <w:szCs w:val="20"/>
          <w:rtl/>
          <w:lang w:bidi="ps-AF"/>
        </w:rPr>
        <w:t>کئ،</w:t>
      </w: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 xml:space="preserve"> که نه نو ستاسو غو</w:t>
      </w:r>
      <w:r w:rsidRPr="00546E40">
        <w:rPr>
          <w:rFonts w:ascii="Calibri Light" w:eastAsia="Times New Roman" w:hAnsi="Calibri Light" w:cs="Calibri Light" w:hint="cs"/>
          <w:sz w:val="20"/>
          <w:szCs w:val="20"/>
          <w:rtl/>
          <w:lang w:bidi="ps-AF"/>
        </w:rPr>
        <w:t>ښ</w:t>
      </w:r>
      <w:r w:rsidRPr="00546E40">
        <w:rPr>
          <w:rFonts w:ascii="Calibri Light" w:eastAsia="Times New Roman" w:hAnsi="Calibri Light" w:cs="Calibri Light" w:hint="eastAsia"/>
          <w:sz w:val="20"/>
          <w:szCs w:val="20"/>
          <w:rtl/>
          <w:lang w:bidi="ps-AF"/>
        </w:rPr>
        <w:t>تنه</w:t>
      </w:r>
    </w:p>
    <w:p w14:paraId="4DC2F04C" w14:textId="4C18A8AB" w:rsidR="002A0EA9" w:rsidRDefault="00D6246A" w:rsidP="00EE4B5E">
      <w:pPr>
        <w:pStyle w:val="ListParagraph"/>
        <w:tabs>
          <w:tab w:val="right" w:pos="7740"/>
        </w:tabs>
        <w:bidi/>
        <w:spacing w:after="0" w:line="240" w:lineRule="auto"/>
        <w:ind w:left="0" w:right="1620"/>
        <w:rPr>
          <w:rFonts w:ascii="Calibri Light" w:eastAsia="Times New Roman" w:hAnsi="Calibri Light" w:cs="Calibri Light"/>
          <w:sz w:val="20"/>
          <w:szCs w:val="20"/>
          <w:lang w:bidi="prs-AF"/>
        </w:rPr>
      </w:pPr>
      <w:r w:rsidRPr="00546E40">
        <w:rPr>
          <w:rFonts w:ascii="Calibri Light" w:eastAsia="Times New Roman" w:hAnsi="Calibri Light" w:cs="Calibri Light"/>
          <w:sz w:val="20"/>
          <w:szCs w:val="20"/>
          <w:rtl/>
          <w:lang w:bidi="ps-AF"/>
        </w:rPr>
        <w:t>به ونه منل شي.</w:t>
      </w:r>
    </w:p>
    <w:p w14:paraId="03401B74" w14:textId="7FC8F2EE" w:rsidR="00AB5860" w:rsidRPr="00A437B3" w:rsidRDefault="00766942" w:rsidP="00A437B3">
      <w:pPr>
        <w:tabs>
          <w:tab w:val="right" w:pos="7740"/>
        </w:tabs>
        <w:bidi/>
        <w:spacing w:after="0" w:line="240" w:lineRule="auto"/>
        <w:ind w:right="1620"/>
        <w:rPr>
          <w:rFonts w:ascii="Calibri Light" w:eastAsia="Times New Roman" w:hAnsi="Calibri Light" w:cs="Calibri Light"/>
          <w:b/>
          <w:bCs/>
          <w:sz w:val="20"/>
          <w:szCs w:val="20"/>
          <w:u w:val="single"/>
          <w:rtl/>
          <w:lang w:bidi="prs-AF"/>
        </w:rPr>
      </w:pPr>
      <w:r w:rsidRPr="00766942">
        <w:rPr>
          <w:rFonts w:ascii="Calibri Light" w:eastAsia="Times New Roman" w:hAnsi="Calibri Light" w:cs="Calibri Light"/>
          <w:b/>
          <w:bCs/>
          <w:sz w:val="20"/>
          <w:szCs w:val="20"/>
          <w:u w:val="single"/>
          <w:rtl/>
          <w:lang w:bidi="prs-AF"/>
        </w:rPr>
        <w:t>په د</w:t>
      </w:r>
      <w:r w:rsidRPr="00766942">
        <w:rPr>
          <w:rFonts w:ascii="Calibri Light" w:eastAsia="Times New Roman" w:hAnsi="Calibri Light" w:cs="Calibri Light" w:hint="cs"/>
          <w:b/>
          <w:bCs/>
          <w:sz w:val="20"/>
          <w:szCs w:val="20"/>
          <w:u w:val="single"/>
          <w:rtl/>
          <w:lang w:bidi="prs-AF"/>
        </w:rPr>
        <w:t>ې</w:t>
      </w:r>
      <w:r w:rsidRPr="00766942">
        <w:rPr>
          <w:rFonts w:ascii="Calibri Light" w:eastAsia="Times New Roman" w:hAnsi="Calibri Light" w:cs="Calibri Light"/>
          <w:b/>
          <w:bCs/>
          <w:sz w:val="20"/>
          <w:szCs w:val="20"/>
          <w:u w:val="single"/>
          <w:rtl/>
          <w:lang w:bidi="prs-AF"/>
        </w:rPr>
        <w:t xml:space="preserve"> </w:t>
      </w:r>
      <w:r w:rsidR="00E526E6">
        <w:rPr>
          <w:rFonts w:ascii="Calibri Light" w:eastAsia="Times New Roman" w:hAnsi="Calibri Light" w:cs="Calibri Light" w:hint="cs"/>
          <w:b/>
          <w:bCs/>
          <w:sz w:val="20"/>
          <w:szCs w:val="20"/>
          <w:u w:val="single"/>
          <w:rtl/>
          <w:lang w:bidi="ps-AF"/>
        </w:rPr>
        <w:t xml:space="preserve">پړاو کې </w:t>
      </w:r>
      <w:r w:rsidRPr="00766942">
        <w:rPr>
          <w:rFonts w:ascii="Calibri Light" w:eastAsia="Times New Roman" w:hAnsi="Calibri Light" w:cs="Calibri Light" w:hint="eastAsia"/>
          <w:b/>
          <w:bCs/>
          <w:sz w:val="20"/>
          <w:szCs w:val="20"/>
          <w:u w:val="single"/>
          <w:rtl/>
          <w:lang w:bidi="prs-AF"/>
        </w:rPr>
        <w:t>،</w:t>
      </w:r>
      <w:r w:rsidRPr="00766942">
        <w:rPr>
          <w:rFonts w:ascii="Calibri Light" w:eastAsia="Times New Roman" w:hAnsi="Calibri Light" w:cs="Calibri Light"/>
          <w:b/>
          <w:bCs/>
          <w:sz w:val="20"/>
          <w:szCs w:val="20"/>
          <w:u w:val="single"/>
          <w:rtl/>
          <w:lang w:bidi="prs-AF"/>
        </w:rPr>
        <w:t xml:space="preserve"> نور اسناد</w:t>
      </w:r>
      <w:r w:rsidRPr="00766942">
        <w:rPr>
          <w:rFonts w:ascii="Calibri Light" w:eastAsia="Times New Roman" w:hAnsi="Calibri Light" w:cs="Calibri Light" w:hint="cs"/>
          <w:b/>
          <w:bCs/>
          <w:sz w:val="20"/>
          <w:szCs w:val="20"/>
          <w:u w:val="single"/>
          <w:rtl/>
          <w:lang w:bidi="prs-AF"/>
        </w:rPr>
        <w:t xml:space="preserve"> لکه </w:t>
      </w:r>
      <w:r w:rsidRPr="00766942">
        <w:rPr>
          <w:rFonts w:ascii="Calibri Light" w:eastAsia="Times New Roman" w:hAnsi="Calibri Light" w:cs="Calibri Light"/>
          <w:b/>
          <w:bCs/>
          <w:sz w:val="20"/>
          <w:szCs w:val="20"/>
          <w:u w:val="single"/>
          <w:rtl/>
          <w:lang w:bidi="prs-AF"/>
        </w:rPr>
        <w:t>(د</w:t>
      </w:r>
      <w:r w:rsidRPr="00766942">
        <w:rPr>
          <w:rFonts w:ascii="Calibri Light" w:eastAsia="Times New Roman" w:hAnsi="Calibri Light" w:cs="Calibri Light" w:hint="cs"/>
          <w:b/>
          <w:bCs/>
          <w:sz w:val="20"/>
          <w:szCs w:val="20"/>
          <w:u w:val="single"/>
          <w:rtl/>
          <w:lang w:bidi="prs-AF"/>
        </w:rPr>
        <w:t>ی</w:t>
      </w:r>
      <w:r w:rsidRPr="00766942">
        <w:rPr>
          <w:rFonts w:ascii="Calibri Light" w:eastAsia="Times New Roman" w:hAnsi="Calibri Light" w:cs="Calibri Light" w:hint="eastAsia"/>
          <w:b/>
          <w:bCs/>
          <w:sz w:val="20"/>
          <w:szCs w:val="20"/>
          <w:u w:val="single"/>
          <w:rtl/>
          <w:lang w:bidi="prs-AF"/>
        </w:rPr>
        <w:t>پلوم،</w:t>
      </w:r>
      <w:r w:rsidRPr="00766942">
        <w:rPr>
          <w:rFonts w:ascii="Calibri Light" w:eastAsia="Times New Roman" w:hAnsi="Calibri Light" w:cs="Calibri Light"/>
          <w:b/>
          <w:bCs/>
          <w:sz w:val="20"/>
          <w:szCs w:val="20"/>
          <w:u w:val="single"/>
          <w:rtl/>
          <w:lang w:bidi="prs-AF"/>
        </w:rPr>
        <w:t xml:space="preserve"> </w:t>
      </w:r>
      <w:r w:rsidR="00E526E6">
        <w:rPr>
          <w:rFonts w:ascii="Calibri Light" w:eastAsia="Times New Roman" w:hAnsi="Calibri Light" w:cs="Calibri Light" w:hint="cs"/>
          <w:b/>
          <w:bCs/>
          <w:sz w:val="20"/>
          <w:szCs w:val="20"/>
          <w:u w:val="single"/>
          <w:rtl/>
          <w:lang w:bidi="ps-AF"/>
        </w:rPr>
        <w:t>کاري اسناد</w:t>
      </w:r>
      <w:r w:rsidRPr="00766942">
        <w:rPr>
          <w:rFonts w:ascii="Calibri Light" w:eastAsia="Times New Roman" w:hAnsi="Calibri Light" w:cs="Calibri Light"/>
          <w:b/>
          <w:bCs/>
          <w:sz w:val="20"/>
          <w:szCs w:val="20"/>
          <w:u w:val="single"/>
          <w:rtl/>
          <w:lang w:bidi="prs-AF"/>
        </w:rPr>
        <w:t>،</w:t>
      </w:r>
      <w:r>
        <w:rPr>
          <w:rFonts w:ascii="Calibri Light" w:eastAsia="Times New Roman" w:hAnsi="Calibri Light" w:cs="Calibri Light" w:hint="cs"/>
          <w:b/>
          <w:bCs/>
          <w:sz w:val="20"/>
          <w:szCs w:val="20"/>
          <w:u w:val="single"/>
          <w:rtl/>
          <w:lang w:bidi="ps-AF"/>
        </w:rPr>
        <w:t xml:space="preserve"> سرتیفیکیتونه</w:t>
      </w:r>
      <w:r>
        <w:rPr>
          <w:rFonts w:ascii="Calibri Light" w:eastAsia="Times New Roman" w:hAnsi="Calibri Light" w:cs="Calibri Light" w:hint="cs"/>
          <w:b/>
          <w:bCs/>
          <w:sz w:val="20"/>
          <w:szCs w:val="20"/>
          <w:u w:val="single"/>
          <w:rtl/>
          <w:lang w:bidi="fa-IR"/>
        </w:rPr>
        <w:t xml:space="preserve">، </w:t>
      </w:r>
      <w:r>
        <w:rPr>
          <w:rFonts w:ascii="Calibri Light" w:eastAsia="Times New Roman" w:hAnsi="Calibri Light" w:cs="Calibri Light" w:hint="cs"/>
          <w:b/>
          <w:bCs/>
          <w:sz w:val="20"/>
          <w:szCs w:val="20"/>
          <w:u w:val="single"/>
          <w:rtl/>
          <w:lang w:bidi="ps-AF"/>
        </w:rPr>
        <w:t>تذکره</w:t>
      </w:r>
      <w:r w:rsidRPr="00766942">
        <w:rPr>
          <w:rFonts w:ascii="Calibri Light" w:eastAsia="Times New Roman" w:hAnsi="Calibri Light" w:cs="Calibri Light"/>
          <w:b/>
          <w:bCs/>
          <w:sz w:val="20"/>
          <w:szCs w:val="20"/>
          <w:u w:val="single"/>
          <w:rtl/>
          <w:lang w:bidi="prs-AF"/>
        </w:rPr>
        <w:t>، او نور</w:t>
      </w:r>
      <w:r>
        <w:rPr>
          <w:rFonts w:ascii="Calibri Light" w:eastAsia="Times New Roman" w:hAnsi="Calibri Light" w:cs="Calibri Light" w:hint="cs"/>
          <w:b/>
          <w:bCs/>
          <w:sz w:val="20"/>
          <w:szCs w:val="20"/>
          <w:u w:val="single"/>
          <w:rtl/>
          <w:lang w:bidi="ps-AF"/>
        </w:rPr>
        <w:t xml:space="preserve"> اسناد</w:t>
      </w:r>
      <w:r w:rsidRPr="00766942">
        <w:rPr>
          <w:rFonts w:ascii="Calibri Light" w:eastAsia="Times New Roman" w:hAnsi="Calibri Light" w:cs="Calibri Light"/>
          <w:b/>
          <w:bCs/>
          <w:sz w:val="20"/>
          <w:szCs w:val="20"/>
          <w:u w:val="single"/>
          <w:rtl/>
          <w:lang w:bidi="prs-AF"/>
        </w:rPr>
        <w:t>) مه</w:t>
      </w:r>
      <w:r w:rsidR="00E526E6">
        <w:rPr>
          <w:rFonts w:ascii="Calibri Light" w:eastAsia="Times New Roman" w:hAnsi="Calibri Light" w:cs="Calibri Light" w:hint="cs"/>
          <w:b/>
          <w:bCs/>
          <w:sz w:val="20"/>
          <w:szCs w:val="20"/>
          <w:u w:val="single"/>
          <w:rtl/>
          <w:lang w:bidi="ps-AF"/>
        </w:rPr>
        <w:t xml:space="preserve"> را</w:t>
      </w:r>
      <w:r w:rsidRPr="00766942">
        <w:rPr>
          <w:rFonts w:ascii="Calibri Light" w:eastAsia="Times New Roman" w:hAnsi="Calibri Light" w:cs="Calibri Light"/>
          <w:b/>
          <w:bCs/>
          <w:sz w:val="20"/>
          <w:szCs w:val="20"/>
          <w:u w:val="single"/>
          <w:rtl/>
          <w:lang w:bidi="prs-AF"/>
        </w:rPr>
        <w:t xml:space="preserve"> </w:t>
      </w:r>
      <w:r w:rsidR="008B498A">
        <w:rPr>
          <w:rFonts w:ascii="Calibri Light" w:eastAsia="Times New Roman" w:hAnsi="Calibri Light" w:cs="Calibri Light" w:hint="cs"/>
          <w:b/>
          <w:bCs/>
          <w:sz w:val="20"/>
          <w:szCs w:val="20"/>
          <w:u w:val="single"/>
          <w:rtl/>
          <w:lang w:bidi="prs-AF"/>
        </w:rPr>
        <w:t>استو</w:t>
      </w:r>
      <w:r w:rsidR="008B498A">
        <w:rPr>
          <w:rFonts w:ascii="Calibri Light" w:eastAsia="Times New Roman" w:hAnsi="Calibri Light" w:cs="Calibri Light" w:hint="cs"/>
          <w:b/>
          <w:bCs/>
          <w:sz w:val="20"/>
          <w:szCs w:val="20"/>
          <w:u w:val="single"/>
          <w:rtl/>
          <w:lang w:bidi="ps-AF"/>
        </w:rPr>
        <w:t>ئ</w:t>
      </w:r>
      <w:r w:rsidRPr="00766942">
        <w:rPr>
          <w:rFonts w:ascii="Calibri Light" w:eastAsia="Times New Roman" w:hAnsi="Calibri Light" w:cs="Calibri Light"/>
          <w:b/>
          <w:bCs/>
          <w:sz w:val="20"/>
          <w:szCs w:val="20"/>
          <w:u w:val="single"/>
          <w:rtl/>
          <w:lang w:bidi="prs-AF"/>
        </w:rPr>
        <w:t>.</w:t>
      </w:r>
    </w:p>
    <w:tbl>
      <w:tblPr>
        <w:bidiVisual/>
        <w:tblW w:w="111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993"/>
        <w:gridCol w:w="252"/>
        <w:gridCol w:w="1231"/>
        <w:gridCol w:w="422"/>
        <w:gridCol w:w="67"/>
        <w:gridCol w:w="165"/>
        <w:gridCol w:w="609"/>
        <w:gridCol w:w="218"/>
        <w:gridCol w:w="195"/>
        <w:gridCol w:w="483"/>
        <w:gridCol w:w="169"/>
        <w:gridCol w:w="351"/>
        <w:gridCol w:w="320"/>
        <w:gridCol w:w="626"/>
        <w:gridCol w:w="54"/>
        <w:gridCol w:w="105"/>
        <w:gridCol w:w="881"/>
        <w:gridCol w:w="90"/>
        <w:gridCol w:w="75"/>
        <w:gridCol w:w="496"/>
        <w:gridCol w:w="288"/>
        <w:gridCol w:w="178"/>
        <w:gridCol w:w="134"/>
        <w:gridCol w:w="718"/>
        <w:gridCol w:w="1035"/>
      </w:tblGrid>
      <w:tr w:rsidR="00EB43AA" w:rsidRPr="00970252" w14:paraId="5757B226" w14:textId="77777777" w:rsidTr="009F3C73">
        <w:trPr>
          <w:trHeight w:val="255"/>
        </w:trPr>
        <w:tc>
          <w:tcPr>
            <w:tcW w:w="111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148F4506" w14:textId="56BBEC0A" w:rsidR="00EB43AA" w:rsidRPr="00AB5860" w:rsidRDefault="009F3C73" w:rsidP="00AB5860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  <w:lang w:bidi="ps-AF"/>
              </w:rPr>
            </w:pPr>
            <w:r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  <w:lang w:bidi="ps-AF"/>
              </w:rPr>
              <w:t xml:space="preserve">د </w:t>
            </w:r>
            <w:r w:rsidR="00EB43AA" w:rsidRPr="00AB5860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  <w:lang w:bidi="ps-AF"/>
              </w:rPr>
              <w:t>دند</w:t>
            </w:r>
            <w:r w:rsidR="00A437B3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  <w:lang w:bidi="ps-AF"/>
              </w:rPr>
              <w:t>ې</w:t>
            </w:r>
            <w:r w:rsidR="00EB43AA" w:rsidRPr="00AB5860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  <w:lang w:bidi="ps-AF"/>
              </w:rPr>
              <w:t xml:space="preserve"> انتخاب/</w:t>
            </w:r>
            <w:r w:rsidR="00EB43AA" w:rsidRPr="00AB5860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t xml:space="preserve"> انتخاب وظیفه</w:t>
            </w:r>
          </w:p>
        </w:tc>
      </w:tr>
      <w:tr w:rsidR="00AB5860" w:rsidRPr="00970252" w14:paraId="08FA752F" w14:textId="77777777" w:rsidTr="00EE4B5E">
        <w:trPr>
          <w:trHeight w:val="365"/>
        </w:trPr>
        <w:tc>
          <w:tcPr>
            <w:tcW w:w="491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A33C5" w14:textId="3C77CE22" w:rsidR="00EB43AA" w:rsidRPr="00AB5860" w:rsidRDefault="00EB43AA" w:rsidP="00AB5860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pacing w:val="-12"/>
                <w:lang w:bidi="ps-AF"/>
              </w:rPr>
            </w:pPr>
            <w:r w:rsidRPr="00AB5860">
              <w:rPr>
                <w:rFonts w:ascii="Calibri Light" w:hAnsi="Calibri Light" w:cs="Calibri Light"/>
                <w:b/>
                <w:bCs/>
                <w:spacing w:val="-8"/>
                <w:sz w:val="24"/>
                <w:szCs w:val="24"/>
                <w:rtl/>
              </w:rPr>
              <w:t>د</w:t>
            </w:r>
            <w:r w:rsidRPr="00AB5860">
              <w:rPr>
                <w:rFonts w:ascii="Calibri Light" w:hAnsi="Calibri Light" w:cs="Calibri Light"/>
                <w:b/>
                <w:bCs/>
                <w:sz w:val="24"/>
                <w:szCs w:val="24"/>
                <w:rtl/>
              </w:rPr>
              <w:t xml:space="preserve"> </w:t>
            </w:r>
            <w:r w:rsidRPr="00AB5860">
              <w:rPr>
                <w:rFonts w:ascii="Calibri Light" w:hAnsi="Calibri Light" w:cs="Calibri Light"/>
                <w:b/>
                <w:bCs/>
                <w:spacing w:val="-8"/>
                <w:sz w:val="24"/>
                <w:szCs w:val="24"/>
                <w:rtl/>
              </w:rPr>
              <w:t>دند</w:t>
            </w:r>
            <w:r w:rsidRPr="00AB5860">
              <w:rPr>
                <w:rFonts w:ascii="Calibri Light" w:hAnsi="Calibri Light" w:cs="Calibri Light"/>
                <w:b/>
                <w:bCs/>
                <w:spacing w:val="-8"/>
                <w:sz w:val="24"/>
                <w:szCs w:val="24"/>
                <w:rtl/>
                <w:lang w:bidi="ps-AF"/>
              </w:rPr>
              <w:t>‌</w:t>
            </w:r>
            <w:r w:rsidR="008B498A">
              <w:rPr>
                <w:rFonts w:ascii="Calibri Light" w:hAnsi="Calibri Light" w:cs="Calibri Light" w:hint="cs"/>
                <w:b/>
                <w:bCs/>
                <w:spacing w:val="-8"/>
                <w:sz w:val="24"/>
                <w:szCs w:val="24"/>
                <w:rtl/>
                <w:lang w:bidi="ps-AF"/>
              </w:rPr>
              <w:t>ې</w:t>
            </w:r>
            <w:r w:rsidR="00E526E6">
              <w:rPr>
                <w:rFonts w:ascii="Calibri Light" w:hAnsi="Calibri Light" w:cs="Calibri Light" w:hint="cs"/>
                <w:b/>
                <w:bCs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AB5860">
              <w:rPr>
                <w:rFonts w:ascii="Calibri Light" w:hAnsi="Calibri Light" w:cs="Calibri Light"/>
                <w:b/>
                <w:bCs/>
                <w:spacing w:val="-8"/>
                <w:sz w:val="24"/>
                <w:szCs w:val="24"/>
                <w:rtl/>
              </w:rPr>
              <w:t>عنوان</w:t>
            </w:r>
            <w:r w:rsidRPr="00AB5860">
              <w:rPr>
                <w:rFonts w:ascii="Calibri Light" w:hAnsi="Calibri Light" w:cs="Calibri Light"/>
                <w:b/>
                <w:bCs/>
                <w:spacing w:val="-8"/>
                <w:sz w:val="24"/>
                <w:szCs w:val="24"/>
                <w:rtl/>
                <w:lang w:bidi="ps-AF"/>
              </w:rPr>
              <w:t>/</w:t>
            </w:r>
            <w:r w:rsidRPr="00AB5860">
              <w:rPr>
                <w:rFonts w:ascii="Calibri Light" w:hAnsi="Calibri Light" w:cs="Calibri Light"/>
                <w:b/>
                <w:bCs/>
                <w:spacing w:val="-8"/>
                <w:sz w:val="24"/>
                <w:szCs w:val="24"/>
                <w:rtl/>
              </w:rPr>
              <w:t xml:space="preserve"> عنوان بست</w:t>
            </w:r>
          </w:p>
        </w:tc>
        <w:tc>
          <w:tcPr>
            <w:tcW w:w="2198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80EFD8" w14:textId="77777777" w:rsidR="00EB43AA" w:rsidRPr="00AB5860" w:rsidRDefault="00EB43AA" w:rsidP="00AB5860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pacing w:val="-10"/>
                <w:lang w:bidi="fa-IR"/>
              </w:rPr>
            </w:pPr>
            <w:r w:rsidRPr="00AB5860">
              <w:rPr>
                <w:rFonts w:ascii="Calibri Light" w:hAnsi="Calibri Light" w:cs="Calibri Light"/>
                <w:b/>
                <w:bCs/>
                <w:spacing w:val="-10"/>
                <w:rtl/>
                <w:lang w:bidi="fa-IR"/>
              </w:rPr>
              <w:t>اداره / وزارت</w:t>
            </w:r>
          </w:p>
        </w:tc>
        <w:tc>
          <w:tcPr>
            <w:tcW w:w="2113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7E2528" w14:textId="77777777" w:rsidR="00EB43AA" w:rsidRPr="00E526E6" w:rsidRDefault="00EB43AA" w:rsidP="00AB5860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pacing w:val="-10"/>
                <w:lang w:bidi="ps-AF"/>
              </w:rPr>
            </w:pPr>
            <w:r w:rsidRPr="00E526E6">
              <w:rPr>
                <w:rFonts w:ascii="Calibri Light" w:hAnsi="Calibri Light" w:cs="Calibri Light"/>
                <w:b/>
                <w:bCs/>
                <w:spacing w:val="-10"/>
                <w:rtl/>
                <w:lang w:bidi="ps-AF"/>
              </w:rPr>
              <w:t>ځای/</w:t>
            </w:r>
            <w:r w:rsidRPr="00E526E6">
              <w:rPr>
                <w:rFonts w:ascii="Calibri Light" w:hAnsi="Calibri Light" w:cs="Calibri Light"/>
                <w:b/>
                <w:bCs/>
                <w:spacing w:val="-10"/>
                <w:rtl/>
              </w:rPr>
              <w:t xml:space="preserve"> موقعیت</w:t>
            </w:r>
          </w:p>
        </w:tc>
        <w:tc>
          <w:tcPr>
            <w:tcW w:w="188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4645AC1" w14:textId="77777777" w:rsidR="00EB43AA" w:rsidRPr="00E526E6" w:rsidRDefault="00EB43AA" w:rsidP="00AB5860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pacing w:val="-10"/>
                <w:lang w:bidi="fa-IR"/>
              </w:rPr>
            </w:pPr>
            <w:r w:rsidRPr="00E526E6">
              <w:rPr>
                <w:rFonts w:ascii="Calibri Light" w:hAnsi="Calibri Light" w:cs="Calibri Light"/>
                <w:b/>
                <w:bCs/>
                <w:spacing w:val="-10"/>
                <w:rtl/>
                <w:lang w:bidi="ps-AF"/>
              </w:rPr>
              <w:t xml:space="preserve">د ولایت نوم/ </w:t>
            </w:r>
            <w:r w:rsidRPr="00E526E6">
              <w:rPr>
                <w:rFonts w:ascii="Calibri Light" w:hAnsi="Calibri Light" w:cs="Calibri Light"/>
                <w:b/>
                <w:bCs/>
                <w:spacing w:val="-10"/>
                <w:rtl/>
                <w:lang w:bidi="fa-IR"/>
              </w:rPr>
              <w:t>اسم ولایت</w:t>
            </w:r>
          </w:p>
        </w:tc>
      </w:tr>
      <w:tr w:rsidR="00AB5860" w:rsidRPr="00970252" w14:paraId="2264865C" w14:textId="77777777" w:rsidTr="00EE4B5E">
        <w:trPr>
          <w:trHeight w:val="418"/>
        </w:trPr>
        <w:tc>
          <w:tcPr>
            <w:tcW w:w="4917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6E421A" w14:textId="4C4523F4" w:rsidR="00EB43AA" w:rsidRPr="00EB43AA" w:rsidRDefault="00EB43AA" w:rsidP="00AB5860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</w:p>
        </w:tc>
        <w:tc>
          <w:tcPr>
            <w:tcW w:w="219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9180" w14:textId="77777777" w:rsidR="00EB43AA" w:rsidRPr="00EB43AA" w:rsidRDefault="00EB43AA" w:rsidP="00AB5860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fa-IR"/>
              </w:rPr>
            </w:pPr>
          </w:p>
        </w:tc>
        <w:tc>
          <w:tcPr>
            <w:tcW w:w="211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9BDE" w14:textId="4BA6A5B5" w:rsidR="00EB43AA" w:rsidRPr="00970252" w:rsidRDefault="00EB43AA" w:rsidP="00AB5860">
            <w:pPr>
              <w:bidi/>
              <w:spacing w:before="120" w:after="0" w:line="216" w:lineRule="auto"/>
              <w:rPr>
                <w:rFonts w:asciiTheme="majorBidi" w:hAnsiTheme="majorBidi" w:cstheme="majorBidi"/>
              </w:rPr>
            </w:pPr>
            <w:r w:rsidRPr="00970252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مرکز</w:t>
            </w:r>
            <w:r w:rsidRPr="00970252">
              <w:rPr>
                <w:rFonts w:asciiTheme="majorBidi" w:hAnsiTheme="majorBidi" w:cstheme="majorBidi"/>
                <w:sz w:val="18"/>
                <w:szCs w:val="18"/>
                <w:rtl/>
                <w:lang w:bidi="ps-AF"/>
              </w:rPr>
              <w:t xml:space="preserve">      </w:t>
            </w:r>
            <w:r w:rsidRPr="00970252">
              <w:rPr>
                <w:rFonts w:asciiTheme="majorBidi" w:hAnsiTheme="majorBidi" w:cstheme="majorBidi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252">
              <w:rPr>
                <w:rFonts w:asciiTheme="majorBidi" w:hAnsiTheme="majorBidi" w:cstheme="majorBid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Bidi" w:hAnsiTheme="majorBidi" w:cstheme="majorBidi"/>
                <w:sz w:val="18"/>
                <w:szCs w:val="18"/>
                <w:rtl/>
              </w:rPr>
            </w:r>
            <w:r w:rsidR="00000000">
              <w:rPr>
                <w:rFonts w:asciiTheme="majorBidi" w:hAnsiTheme="majorBidi" w:cstheme="majorBidi"/>
                <w:sz w:val="18"/>
                <w:szCs w:val="18"/>
                <w:rtl/>
              </w:rPr>
              <w:fldChar w:fldCharType="separate"/>
            </w:r>
            <w:r w:rsidRPr="00970252">
              <w:rPr>
                <w:rFonts w:asciiTheme="majorBidi" w:hAnsiTheme="majorBidi" w:cstheme="majorBidi"/>
                <w:sz w:val="18"/>
                <w:szCs w:val="18"/>
                <w:rtl/>
              </w:rPr>
              <w:fldChar w:fldCharType="end"/>
            </w:r>
            <w:r w:rsidRPr="0097025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70252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 </w:t>
            </w:r>
            <w:r w:rsidRPr="00970252">
              <w:rPr>
                <w:rFonts w:asciiTheme="majorBidi" w:hAnsiTheme="majorBidi" w:cstheme="majorBidi"/>
                <w:sz w:val="18"/>
                <w:szCs w:val="18"/>
                <w:rtl/>
              </w:rPr>
              <w:t>ولایت</w:t>
            </w:r>
            <w:r w:rsidRPr="00970252">
              <w:rPr>
                <w:rFonts w:asciiTheme="majorBidi" w:hAnsiTheme="majorBidi" w:cstheme="majorBidi"/>
                <w:sz w:val="18"/>
                <w:szCs w:val="18"/>
                <w:rtl/>
                <w:lang w:bidi="ps-AF"/>
              </w:rPr>
              <w:t xml:space="preserve">    </w:t>
            </w:r>
            <w:r w:rsidRPr="00970252">
              <w:rPr>
                <w:rFonts w:asciiTheme="majorBidi" w:hAnsiTheme="majorBidi" w:cstheme="majorBidi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52">
              <w:rPr>
                <w:rFonts w:asciiTheme="majorBidi" w:hAnsiTheme="majorBidi" w:cstheme="majorBid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Bidi" w:hAnsiTheme="majorBidi" w:cstheme="majorBidi"/>
                <w:sz w:val="18"/>
                <w:szCs w:val="18"/>
                <w:rtl/>
              </w:rPr>
            </w:r>
            <w:r w:rsidR="00000000">
              <w:rPr>
                <w:rFonts w:asciiTheme="majorBidi" w:hAnsiTheme="majorBidi" w:cstheme="majorBidi"/>
                <w:sz w:val="18"/>
                <w:szCs w:val="18"/>
                <w:rtl/>
              </w:rPr>
              <w:fldChar w:fldCharType="separate"/>
            </w:r>
            <w:r w:rsidRPr="00970252">
              <w:rPr>
                <w:rFonts w:asciiTheme="majorBidi" w:hAnsiTheme="majorBidi" w:cstheme="majorBidi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544840" w14:textId="77777777" w:rsidR="00EB43AA" w:rsidRPr="00970252" w:rsidRDefault="00EB43AA" w:rsidP="00AB5860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EB43AA" w:rsidRPr="00970252" w14:paraId="232CDE5C" w14:textId="77777777" w:rsidTr="00EE4B5E">
        <w:trPr>
          <w:trHeight w:val="513"/>
        </w:trPr>
        <w:tc>
          <w:tcPr>
            <w:tcW w:w="4917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83395D" w14:textId="77777777" w:rsidR="00EB43AA" w:rsidRPr="00EB43AA" w:rsidRDefault="00EB43AA" w:rsidP="00AB5860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EB43AA">
              <w:rPr>
                <w:rFonts w:ascii="Calibri Light" w:hAnsi="Calibri Light" w:cs="Calibri Light"/>
                <w:b/>
                <w:bCs/>
                <w:sz w:val="19"/>
                <w:szCs w:val="19"/>
                <w:rtl/>
                <w:lang w:bidi="ps-AF"/>
              </w:rPr>
              <w:t>بست</w:t>
            </w:r>
          </w:p>
        </w:tc>
        <w:tc>
          <w:tcPr>
            <w:tcW w:w="6198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3C5245" w14:textId="77777777" w:rsidR="00EB43AA" w:rsidRPr="00EB43AA" w:rsidRDefault="00EB43AA" w:rsidP="00AB5860">
            <w:pPr>
              <w:bidi/>
              <w:spacing w:after="0" w:line="240" w:lineRule="auto"/>
              <w:rPr>
                <w:rFonts w:ascii="Calibri Light" w:hAnsi="Calibri Light" w:cs="Calibri Light"/>
                <w:lang w:bidi="ps-AF"/>
              </w:rPr>
            </w:pP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A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t xml:space="preserve">   </w:t>
            </w:r>
            <w:r w:rsidRPr="00EB43AA">
              <w:rPr>
                <w:rFonts w:ascii="Calibri Light" w:hAnsi="Calibri Light" w:cs="Calibri Light"/>
                <w:b/>
                <w:bCs/>
                <w:rtl/>
              </w:rPr>
              <w:t xml:space="preserve">1    </w:t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A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t xml:space="preserve">   </w:t>
            </w:r>
            <w:r w:rsidRPr="00EB43AA">
              <w:rPr>
                <w:rFonts w:ascii="Calibri Light" w:hAnsi="Calibri Light" w:cs="Calibri Light"/>
                <w:b/>
                <w:bCs/>
                <w:rtl/>
              </w:rPr>
              <w:t xml:space="preserve">2    </w:t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A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t xml:space="preserve">   </w:t>
            </w:r>
            <w:r w:rsidRPr="00EB43AA">
              <w:rPr>
                <w:rFonts w:ascii="Calibri Light" w:hAnsi="Calibri Light" w:cs="Calibri Light"/>
                <w:b/>
                <w:bCs/>
                <w:rtl/>
              </w:rPr>
              <w:t xml:space="preserve">3   </w:t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A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t xml:space="preserve">   </w:t>
            </w:r>
            <w:r w:rsidRPr="00EB43AA">
              <w:rPr>
                <w:rFonts w:ascii="Calibri Light" w:hAnsi="Calibri Light" w:cs="Calibri Light"/>
                <w:b/>
                <w:bCs/>
                <w:rtl/>
              </w:rPr>
              <w:t xml:space="preserve">4  </w:t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A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t xml:space="preserve">   </w:t>
            </w:r>
            <w:r w:rsidRPr="00EB43AA">
              <w:rPr>
                <w:rFonts w:ascii="Calibri Light" w:hAnsi="Calibri Light" w:cs="Calibri Light"/>
                <w:b/>
                <w:bCs/>
                <w:rtl/>
              </w:rPr>
              <w:t xml:space="preserve">5  </w:t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A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t xml:space="preserve">   </w:t>
            </w:r>
            <w:r w:rsidRPr="00EB43AA">
              <w:rPr>
                <w:rFonts w:ascii="Calibri Light" w:hAnsi="Calibri Light" w:cs="Calibri Light"/>
                <w:b/>
                <w:bCs/>
                <w:rtl/>
              </w:rPr>
              <w:t xml:space="preserve">6   </w:t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A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t xml:space="preserve">   </w:t>
            </w:r>
            <w:r w:rsidRPr="00EB43AA">
              <w:rPr>
                <w:rFonts w:ascii="Calibri Light" w:hAnsi="Calibri Light" w:cs="Calibri Light"/>
                <w:b/>
                <w:bCs/>
                <w:rtl/>
              </w:rPr>
              <w:t xml:space="preserve">7   </w:t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A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  <w:r w:rsidRPr="00EB43AA">
              <w:rPr>
                <w:rFonts w:ascii="Calibri Light" w:hAnsi="Calibri Light" w:cs="Calibri Light"/>
                <w:sz w:val="18"/>
                <w:szCs w:val="18"/>
                <w:rtl/>
              </w:rPr>
              <w:t xml:space="preserve">   </w:t>
            </w:r>
            <w:r w:rsidRPr="00EB43AA">
              <w:rPr>
                <w:rFonts w:ascii="Calibri Light" w:hAnsi="Calibri Light" w:cs="Calibri Light"/>
                <w:b/>
                <w:bCs/>
                <w:rtl/>
              </w:rPr>
              <w:t xml:space="preserve">8   </w:t>
            </w:r>
          </w:p>
        </w:tc>
      </w:tr>
      <w:tr w:rsidR="00EB43AA" w:rsidRPr="00F44605" w14:paraId="4B18616A" w14:textId="77777777" w:rsidTr="009F3C73">
        <w:trPr>
          <w:trHeight w:val="435"/>
        </w:trPr>
        <w:tc>
          <w:tcPr>
            <w:tcW w:w="11115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101685D1" w14:textId="77777777" w:rsidR="002A0EA9" w:rsidRPr="00AB5860" w:rsidRDefault="002A0EA9" w:rsidP="00AB5860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AB5860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t>شخصي معلومات/ معلومات شخصی</w:t>
            </w:r>
          </w:p>
        </w:tc>
      </w:tr>
      <w:tr w:rsidR="00AB5860" w:rsidRPr="003C6D16" w14:paraId="37CB3DB8" w14:textId="77777777" w:rsidTr="00EE4B5E">
        <w:trPr>
          <w:trHeight w:val="351"/>
        </w:trPr>
        <w:tc>
          <w:tcPr>
            <w:tcW w:w="3925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0C15" w14:textId="77777777" w:rsidR="002A0EA9" w:rsidRPr="00BD7A21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lang w:bidi="ps-AF"/>
              </w:rPr>
            </w:pPr>
            <w:r w:rsidRPr="00BD7A21">
              <w:rPr>
                <w:rFonts w:ascii="Calibri Light" w:hAnsi="Calibri Light" w:cs="Calibri Light"/>
                <w:b/>
                <w:bCs/>
                <w:rtl/>
                <w:lang w:bidi="ps-AF"/>
              </w:rPr>
              <w:t>نوم/</w:t>
            </w:r>
            <w:r w:rsidRPr="00BD7A21">
              <w:rPr>
                <w:rFonts w:ascii="Calibri Light" w:hAnsi="Calibri Light" w:cs="Calibri Light"/>
                <w:b/>
                <w:bCs/>
                <w:rtl/>
              </w:rPr>
              <w:t xml:space="preserve"> نام</w:t>
            </w:r>
          </w:p>
        </w:tc>
        <w:tc>
          <w:tcPr>
            <w:tcW w:w="3295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CAD" w14:textId="77777777" w:rsidR="002A0EA9" w:rsidRPr="003C6D16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4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716C" w14:textId="77777777" w:rsidR="002A0EA9" w:rsidRPr="00BD7A21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lang w:bidi="ps-AF"/>
              </w:rPr>
            </w:pPr>
            <w:r w:rsidRPr="00BD7A21">
              <w:rPr>
                <w:rFonts w:ascii="Calibri Light" w:hAnsi="Calibri Light" w:cs="Calibri Light"/>
                <w:b/>
                <w:bCs/>
                <w:rtl/>
              </w:rPr>
              <w:t>د پلار</w:t>
            </w:r>
            <w:r w:rsidRPr="00BD7A21">
              <w:rPr>
                <w:rFonts w:ascii="Calibri Light" w:hAnsi="Calibri Light" w:cs="Calibri Light"/>
                <w:b/>
                <w:bCs/>
                <w:rtl/>
                <w:lang w:bidi="ps-AF"/>
              </w:rPr>
              <w:t xml:space="preserve"> </w:t>
            </w:r>
            <w:r w:rsidRPr="00BD7A21">
              <w:rPr>
                <w:rFonts w:ascii="Calibri Light" w:hAnsi="Calibri Light" w:cs="Calibri Light"/>
                <w:b/>
                <w:bCs/>
                <w:rtl/>
              </w:rPr>
              <w:t>نوم</w:t>
            </w:r>
            <w:r w:rsidRPr="00BD7A21">
              <w:rPr>
                <w:rFonts w:ascii="Calibri Light" w:hAnsi="Calibri Light" w:cs="Calibri Light"/>
                <w:b/>
                <w:bCs/>
                <w:rtl/>
                <w:lang w:bidi="ps-AF"/>
              </w:rPr>
              <w:t>/</w:t>
            </w:r>
            <w:r w:rsidRPr="00BD7A21">
              <w:rPr>
                <w:rFonts w:ascii="Calibri Light" w:hAnsi="Calibri Light" w:cs="Calibri Light"/>
                <w:b/>
                <w:bCs/>
                <w:rtl/>
              </w:rPr>
              <w:t xml:space="preserve"> نام پدر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20088" w14:textId="77777777" w:rsidR="002A0EA9" w:rsidRPr="003C6D16" w:rsidRDefault="002A0EA9" w:rsidP="00551AE8">
            <w:pPr>
              <w:bidi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B5860" w:rsidRPr="003C6D16" w14:paraId="5D04B23D" w14:textId="77777777" w:rsidTr="00EE4B5E">
        <w:trPr>
          <w:trHeight w:val="413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8D4B" w14:textId="77777777" w:rsidR="002A0EA9" w:rsidRPr="00BD7A21" w:rsidRDefault="002A0EA9" w:rsidP="00551AE8">
            <w:pPr>
              <w:bidi/>
              <w:spacing w:after="0" w:line="204" w:lineRule="auto"/>
              <w:jc w:val="center"/>
              <w:rPr>
                <w:rFonts w:ascii="Calibri Light" w:hAnsi="Calibri Light" w:cs="Calibri Light"/>
                <w:b/>
                <w:bCs/>
                <w:spacing w:val="-4"/>
              </w:rPr>
            </w:pPr>
            <w:r w:rsidRPr="00BD7A21">
              <w:rPr>
                <w:rFonts w:ascii="Calibri Light" w:hAnsi="Calibri Light" w:cs="Calibri Light"/>
                <w:b/>
                <w:bCs/>
                <w:spacing w:val="-4"/>
                <w:rtl/>
              </w:rPr>
              <w:t>تخلص</w:t>
            </w:r>
          </w:p>
        </w:tc>
        <w:tc>
          <w:tcPr>
            <w:tcW w:w="3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ABB" w14:textId="77777777" w:rsidR="002A0EA9" w:rsidRPr="003C6D16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lang w:bidi="fa-IR"/>
              </w:rPr>
            </w:pPr>
          </w:p>
        </w:tc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F285" w14:textId="77777777" w:rsidR="002A0EA9" w:rsidRPr="00BD7A21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pacing w:val="-6"/>
              </w:rPr>
            </w:pPr>
            <w:r w:rsidRPr="00BD7A21">
              <w:rPr>
                <w:rFonts w:ascii="Calibri Light" w:hAnsi="Calibri Light" w:cs="Calibri Light"/>
                <w:b/>
                <w:bCs/>
                <w:spacing w:val="-6"/>
                <w:rtl/>
                <w:lang w:bidi="ps-AF"/>
              </w:rPr>
              <w:t xml:space="preserve">د تذکرې </w:t>
            </w:r>
            <w:r w:rsidRPr="00BD7A21">
              <w:rPr>
                <w:rFonts w:ascii="Calibri Light" w:hAnsi="Calibri Light" w:cs="Calibri Light"/>
                <w:b/>
                <w:bCs/>
                <w:spacing w:val="-6"/>
                <w:rtl/>
                <w:lang w:bidi="fa-IR"/>
              </w:rPr>
              <w:t>شمیره</w:t>
            </w:r>
            <w:r w:rsidRPr="00BD7A21">
              <w:rPr>
                <w:rFonts w:ascii="Calibri Light" w:hAnsi="Calibri Light" w:cs="Calibri Light"/>
                <w:b/>
                <w:bCs/>
                <w:spacing w:val="-6"/>
                <w:rtl/>
                <w:lang w:bidi="ps-AF"/>
              </w:rPr>
              <w:t>/</w:t>
            </w:r>
            <w:r w:rsidRPr="00BD7A21">
              <w:rPr>
                <w:rFonts w:ascii="Calibri Light" w:hAnsi="Calibri Light" w:cs="Calibri Light"/>
                <w:b/>
                <w:bCs/>
                <w:spacing w:val="-6"/>
                <w:rtl/>
              </w:rPr>
              <w:t xml:space="preserve"> شمارۀ تذکره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1C94F" w14:textId="77777777" w:rsidR="002A0EA9" w:rsidRPr="003C6D16" w:rsidRDefault="002A0EA9" w:rsidP="00551AE8">
            <w:pPr>
              <w:bidi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B5860" w:rsidRPr="003C6D16" w14:paraId="6C41DDE0" w14:textId="77777777" w:rsidTr="00EE4B5E">
        <w:trPr>
          <w:trHeight w:val="419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C67F" w14:textId="77777777" w:rsidR="002A0EA9" w:rsidRPr="00BD7A21" w:rsidRDefault="002A0EA9" w:rsidP="00551AE8">
            <w:pPr>
              <w:bidi/>
              <w:spacing w:after="0" w:line="204" w:lineRule="auto"/>
              <w:jc w:val="center"/>
              <w:rPr>
                <w:rFonts w:ascii="Calibri Light" w:hAnsi="Calibri Light" w:cs="Calibri Light"/>
                <w:b/>
                <w:bCs/>
                <w:spacing w:val="-4"/>
              </w:rPr>
            </w:pPr>
            <w:r w:rsidRPr="00BD7A21">
              <w:rPr>
                <w:rFonts w:ascii="Calibri Light" w:hAnsi="Calibri Light" w:cs="Calibri Light"/>
                <w:b/>
                <w:bCs/>
                <w:spacing w:val="-4"/>
                <w:rtl/>
              </w:rPr>
              <w:t>ملیت</w:t>
            </w:r>
          </w:p>
        </w:tc>
        <w:tc>
          <w:tcPr>
            <w:tcW w:w="3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50A" w14:textId="77777777" w:rsidR="002A0EA9" w:rsidRPr="003C6D16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CE5F" w14:textId="77777777" w:rsidR="002A0EA9" w:rsidRPr="00BD7A21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pacing w:val="-6"/>
                <w:lang w:bidi="ps-AF"/>
              </w:rPr>
            </w:pPr>
            <w:r w:rsidRPr="00BD7A21">
              <w:rPr>
                <w:rFonts w:ascii="Calibri Light" w:hAnsi="Calibri Light" w:cs="Calibri Light"/>
                <w:b/>
                <w:bCs/>
                <w:spacing w:val="-6"/>
                <w:rtl/>
              </w:rPr>
              <w:t>د زېږېدو ځای</w:t>
            </w:r>
            <w:r w:rsidRPr="00BD7A21">
              <w:rPr>
                <w:rFonts w:ascii="Calibri Light" w:hAnsi="Calibri Light" w:cs="Calibri Light"/>
                <w:b/>
                <w:bCs/>
                <w:spacing w:val="-6"/>
                <w:rtl/>
                <w:lang w:bidi="ps-AF"/>
              </w:rPr>
              <w:t>/</w:t>
            </w:r>
            <w:r w:rsidRPr="00BD7A21">
              <w:rPr>
                <w:rFonts w:ascii="Calibri Light" w:hAnsi="Calibri Light" w:cs="Calibri Light"/>
                <w:b/>
                <w:bCs/>
                <w:spacing w:val="-6"/>
                <w:rtl/>
              </w:rPr>
              <w:t xml:space="preserve"> محل تولد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20620" w14:textId="77777777" w:rsidR="002A0EA9" w:rsidRPr="003C6D16" w:rsidRDefault="002A0EA9" w:rsidP="00551AE8">
            <w:pPr>
              <w:bidi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B5860" w:rsidRPr="003C6D16" w14:paraId="324CC25F" w14:textId="77777777" w:rsidTr="00EE4B5E">
        <w:trPr>
          <w:trHeight w:val="441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DBED" w14:textId="77777777" w:rsidR="002A0EA9" w:rsidRPr="00BD7A21" w:rsidRDefault="002A0EA9" w:rsidP="00551AE8">
            <w:pPr>
              <w:bidi/>
              <w:spacing w:after="0" w:line="204" w:lineRule="auto"/>
              <w:jc w:val="center"/>
              <w:rPr>
                <w:rFonts w:ascii="Calibri Light" w:hAnsi="Calibri Light" w:cs="Calibri Light"/>
                <w:b/>
                <w:bCs/>
                <w:spacing w:val="-4"/>
              </w:rPr>
            </w:pPr>
            <w:r w:rsidRPr="00BD7A21">
              <w:rPr>
                <w:rFonts w:ascii="Calibri Light" w:hAnsi="Calibri Light" w:cs="Calibri Light"/>
                <w:b/>
                <w:bCs/>
                <w:spacing w:val="-4"/>
                <w:rtl/>
              </w:rPr>
              <w:t>ولایت</w:t>
            </w:r>
          </w:p>
        </w:tc>
        <w:tc>
          <w:tcPr>
            <w:tcW w:w="3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EF2F" w14:textId="77777777" w:rsidR="002A0EA9" w:rsidRPr="003C6D16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lang w:bidi="fa-IR"/>
              </w:rPr>
            </w:pPr>
          </w:p>
        </w:tc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C0FC" w14:textId="77777777" w:rsidR="002A0EA9" w:rsidRPr="00BD7A21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pacing w:val="-6"/>
                <w:lang w:bidi="ps-AF"/>
              </w:rPr>
            </w:pPr>
            <w:r w:rsidRPr="00BD7A21">
              <w:rPr>
                <w:rFonts w:ascii="Calibri Light" w:hAnsi="Calibri Light" w:cs="Calibri Light"/>
                <w:b/>
                <w:bCs/>
                <w:spacing w:val="-6"/>
                <w:rtl/>
                <w:lang w:bidi="fa-IR"/>
              </w:rPr>
              <w:t>د زېږېدو نېټه</w:t>
            </w:r>
            <w:r w:rsidRPr="00BD7A21">
              <w:rPr>
                <w:rFonts w:ascii="Calibri Light" w:hAnsi="Calibri Light" w:cs="Calibri Light"/>
                <w:b/>
                <w:bCs/>
                <w:spacing w:val="-6"/>
                <w:rtl/>
                <w:lang w:bidi="ps-AF"/>
              </w:rPr>
              <w:t>/</w:t>
            </w:r>
            <w:r w:rsidRPr="00BD7A21">
              <w:rPr>
                <w:rFonts w:ascii="Calibri Light" w:hAnsi="Calibri Light" w:cs="Calibri Light"/>
                <w:b/>
                <w:bCs/>
                <w:spacing w:val="-6"/>
                <w:rtl/>
                <w:lang w:bidi="fa-IR"/>
              </w:rPr>
              <w:t xml:space="preserve"> تاریخ تولد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22E08" w14:textId="77777777" w:rsidR="002A0EA9" w:rsidRPr="003C6D16" w:rsidRDefault="002A0EA9" w:rsidP="00551AE8">
            <w:pPr>
              <w:bidi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B5860" w:rsidRPr="003C6D16" w14:paraId="4043354C" w14:textId="77777777" w:rsidTr="00EE4B5E">
        <w:trPr>
          <w:trHeight w:val="385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8BB5" w14:textId="59AEA440" w:rsidR="002A0EA9" w:rsidRPr="00BD7A21" w:rsidRDefault="002A0EA9" w:rsidP="00551AE8">
            <w:pPr>
              <w:bidi/>
              <w:spacing w:after="0" w:line="204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7A21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>د اړیکو شم</w:t>
            </w:r>
            <w:r w:rsidR="00A437B3"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  <w:lang w:bidi="ps-AF"/>
              </w:rPr>
              <w:t>ېر</w:t>
            </w:r>
            <w:r w:rsidRPr="00BD7A21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>ه</w:t>
            </w:r>
            <w:r w:rsidRPr="00BD7A21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fa-IR"/>
              </w:rPr>
              <w:t xml:space="preserve">/ </w:t>
            </w:r>
            <w:r w:rsidRPr="00BD7A21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>شمارۀ تماس</w:t>
            </w:r>
          </w:p>
        </w:tc>
        <w:tc>
          <w:tcPr>
            <w:tcW w:w="3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662" w14:textId="77777777" w:rsidR="002A0EA9" w:rsidRPr="003C6D16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B051" w14:textId="22E4A9C5" w:rsidR="002A0EA9" w:rsidRPr="00BD7A21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pacing w:val="-6"/>
              </w:rPr>
            </w:pPr>
            <w:r w:rsidRPr="00BD7A21">
              <w:rPr>
                <w:rFonts w:ascii="Calibri Light" w:hAnsi="Calibri Light" w:cs="Calibri Light"/>
                <w:b/>
                <w:bCs/>
                <w:spacing w:val="-6"/>
                <w:rtl/>
              </w:rPr>
              <w:t>جنسیت: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95F0CA" w14:textId="77777777" w:rsidR="002A0EA9" w:rsidRPr="00BD7A21" w:rsidRDefault="002A0EA9" w:rsidP="00551AE8">
            <w:pPr>
              <w:bidi/>
              <w:spacing w:after="0" w:line="240" w:lineRule="auto"/>
              <w:rPr>
                <w:rFonts w:ascii="Calibri Light" w:hAnsi="Calibri Light" w:cs="Calibri Light"/>
                <w:b/>
                <w:bCs/>
                <w:spacing w:val="-6"/>
                <w:lang w:bidi="ps-AF"/>
              </w:rPr>
            </w:pPr>
            <w:r w:rsidRPr="00BD7A21">
              <w:rPr>
                <w:rFonts w:ascii="Calibri Light" w:hAnsi="Calibri Light" w:cs="Calibri Light"/>
                <w:b/>
                <w:bCs/>
                <w:spacing w:val="-6"/>
                <w:sz w:val="20"/>
                <w:szCs w:val="20"/>
                <w:rtl/>
                <w:lang w:bidi="ps-AF"/>
              </w:rPr>
              <w:t>نارینه/</w:t>
            </w:r>
            <w:r w:rsidRPr="00BD7A21">
              <w:rPr>
                <w:rFonts w:ascii="Calibri Light" w:hAnsi="Calibri Light" w:cs="Calibri Light"/>
                <w:b/>
                <w:bCs/>
                <w:spacing w:val="-6"/>
                <w:sz w:val="20"/>
                <w:szCs w:val="20"/>
                <w:rtl/>
              </w:rPr>
              <w:t xml:space="preserve"> مرد </w:t>
            </w:r>
            <w:r w:rsidRPr="00BD7A21">
              <w:rPr>
                <w:rFonts w:ascii="Calibri Light" w:hAnsi="Calibri Light" w:cs="Calibri Light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A2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b/>
                <w:bCs/>
                <w:sz w:val="16"/>
                <w:szCs w:val="16"/>
                <w:rtl/>
              </w:rPr>
            </w:r>
            <w:r w:rsidR="00000000">
              <w:rPr>
                <w:rFonts w:ascii="Calibri Light" w:hAnsi="Calibri Light" w:cs="Calibri Light"/>
                <w:b/>
                <w:bCs/>
                <w:sz w:val="16"/>
                <w:szCs w:val="16"/>
                <w:rtl/>
              </w:rPr>
              <w:fldChar w:fldCharType="separate"/>
            </w:r>
            <w:r w:rsidRPr="00BD7A21">
              <w:rPr>
                <w:rFonts w:ascii="Calibri Light" w:hAnsi="Calibri Light" w:cs="Calibri Light"/>
                <w:b/>
                <w:bCs/>
                <w:sz w:val="16"/>
                <w:szCs w:val="16"/>
                <w:rtl/>
              </w:rPr>
              <w:fldChar w:fldCharType="end"/>
            </w:r>
            <w:r w:rsidRPr="00BD7A21">
              <w:rPr>
                <w:rFonts w:ascii="Calibri Light" w:hAnsi="Calibri Light" w:cs="Calibri Light"/>
                <w:b/>
                <w:bCs/>
                <w:spacing w:val="-6"/>
                <w:sz w:val="20"/>
                <w:szCs w:val="20"/>
                <w:rtl/>
              </w:rPr>
              <w:t xml:space="preserve">    </w:t>
            </w:r>
            <w:r w:rsidRPr="00BD7A21">
              <w:rPr>
                <w:rFonts w:ascii="Calibri Light" w:hAnsi="Calibri Light" w:cs="Calibri Light"/>
                <w:b/>
                <w:bCs/>
                <w:spacing w:val="-6"/>
                <w:sz w:val="20"/>
                <w:szCs w:val="20"/>
                <w:rtl/>
                <w:lang w:bidi="ps-AF"/>
              </w:rPr>
              <w:t xml:space="preserve">  </w:t>
            </w:r>
            <w:r w:rsidRPr="00BD7A21">
              <w:rPr>
                <w:rFonts w:ascii="Calibri Light" w:hAnsi="Calibri Light" w:cs="Calibri Light"/>
                <w:b/>
                <w:bCs/>
                <w:spacing w:val="-6"/>
                <w:sz w:val="20"/>
                <w:szCs w:val="20"/>
                <w:rtl/>
              </w:rPr>
              <w:t xml:space="preserve">           </w:t>
            </w:r>
            <w:r w:rsidRPr="00BD7A21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>ښځینه/</w:t>
            </w:r>
            <w:r w:rsidRPr="00BD7A21">
              <w:rPr>
                <w:rFonts w:ascii="Calibri Light" w:hAnsi="Calibri Light" w:cs="Calibri Light"/>
                <w:b/>
                <w:bCs/>
                <w:spacing w:val="-6"/>
                <w:sz w:val="20"/>
                <w:szCs w:val="20"/>
                <w:rtl/>
              </w:rPr>
              <w:t xml:space="preserve"> زن </w:t>
            </w:r>
            <w:r w:rsidRPr="00BD7A21">
              <w:rPr>
                <w:rFonts w:ascii="Calibri Light" w:hAnsi="Calibri Light" w:cs="Calibri Light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A2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b/>
                <w:bCs/>
                <w:sz w:val="16"/>
                <w:szCs w:val="16"/>
                <w:rtl/>
              </w:rPr>
            </w:r>
            <w:r w:rsidR="00000000">
              <w:rPr>
                <w:rFonts w:ascii="Calibri Light" w:hAnsi="Calibri Light" w:cs="Calibri Light"/>
                <w:b/>
                <w:bCs/>
                <w:sz w:val="16"/>
                <w:szCs w:val="16"/>
                <w:rtl/>
              </w:rPr>
              <w:fldChar w:fldCharType="separate"/>
            </w:r>
            <w:r w:rsidRPr="00BD7A21">
              <w:rPr>
                <w:rFonts w:ascii="Calibri Light" w:hAnsi="Calibri Light" w:cs="Calibri Light"/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  <w:tr w:rsidR="00AB5860" w:rsidRPr="00F44605" w14:paraId="60A1AF92" w14:textId="77777777" w:rsidTr="00EE4B5E">
        <w:trPr>
          <w:trHeight w:val="278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607C20" w14:textId="77777777" w:rsidR="002A0EA9" w:rsidRPr="00F44605" w:rsidRDefault="002A0EA9" w:rsidP="00F4460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rtl/>
              </w:rPr>
            </w:pPr>
            <w:r w:rsidRPr="00F44605">
              <w:rPr>
                <w:rFonts w:ascii="Calibri Light" w:hAnsi="Calibri Light" w:cs="Calibri Light"/>
                <w:b/>
                <w:bCs/>
                <w:rtl/>
              </w:rPr>
              <w:t>د یوه خپل/قریب نوم او د اړیکو شمیره</w:t>
            </w:r>
          </w:p>
          <w:p w14:paraId="2986B776" w14:textId="77777777" w:rsidR="002A0EA9" w:rsidRPr="00F44605" w:rsidRDefault="002A0EA9" w:rsidP="00F4460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44605">
              <w:rPr>
                <w:rFonts w:ascii="Calibri Light" w:hAnsi="Calibri Light" w:cs="Calibri Light"/>
                <w:b/>
                <w:bCs/>
                <w:rtl/>
              </w:rPr>
              <w:t>اسم و شمارۀ تماس یکی از نزدیکان</w:t>
            </w:r>
          </w:p>
        </w:tc>
        <w:tc>
          <w:tcPr>
            <w:tcW w:w="329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38E9A2" w14:textId="54F27D29" w:rsidR="002A0EA9" w:rsidRPr="00F44605" w:rsidDel="000716E6" w:rsidRDefault="002A0EA9" w:rsidP="00F44605">
            <w:pPr>
              <w:spacing w:after="0"/>
              <w:jc w:val="center"/>
              <w:rPr>
                <w:del w:id="3" w:author="shahin modabber" w:date="2023-07-09T09:41:00Z"/>
                <w:rFonts w:ascii="Calibri Light" w:hAnsi="Calibri Light" w:cs="Calibri Light"/>
                <w:b/>
                <w:bCs/>
                <w:sz w:val="24"/>
                <w:szCs w:val="24"/>
                <w:rtl/>
              </w:rPr>
            </w:pPr>
          </w:p>
          <w:p w14:paraId="1267B56F" w14:textId="36986905" w:rsidR="000716E6" w:rsidRPr="00F44605" w:rsidRDefault="000716E6" w:rsidP="00E526E6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8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A8250A" w14:textId="77777777" w:rsidR="002A0EA9" w:rsidRPr="00F44605" w:rsidRDefault="002A0EA9" w:rsidP="009E0D32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sz w:val="24"/>
                <w:szCs w:val="24"/>
                <w:lang w:bidi="fa-IR"/>
              </w:rPr>
            </w:pPr>
            <w:r w:rsidRPr="00F44605">
              <w:rPr>
                <w:rFonts w:ascii="Calibri Light" w:hAnsi="Calibri Light" w:cs="Calibri Light"/>
                <w:b/>
                <w:bCs/>
                <w:sz w:val="24"/>
                <w:szCs w:val="24"/>
                <w:rtl/>
              </w:rPr>
              <w:t>ایمیل:</w:t>
            </w:r>
          </w:p>
        </w:tc>
      </w:tr>
      <w:tr w:rsidR="00EB43AA" w:rsidRPr="00F44605" w14:paraId="34F34517" w14:textId="77777777" w:rsidTr="009F3C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02"/>
        </w:trPr>
        <w:tc>
          <w:tcPr>
            <w:tcW w:w="722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FE05C21" w14:textId="77777777" w:rsidR="002A0EA9" w:rsidRPr="00AB5860" w:rsidRDefault="002A0EA9" w:rsidP="00AB586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AB5860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br w:type="page"/>
              <w:t>دایمي پته/ آدرس دایمی</w:t>
            </w:r>
          </w:p>
        </w:tc>
        <w:tc>
          <w:tcPr>
            <w:tcW w:w="389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0D3B3F2C" w14:textId="77777777" w:rsidR="002A0EA9" w:rsidRPr="00AB5860" w:rsidRDefault="002A0EA9" w:rsidP="00AB586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AB5860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t>اوسنۍ پته/ آدرس فعلی</w:t>
            </w:r>
          </w:p>
        </w:tc>
      </w:tr>
      <w:tr w:rsidR="00EE4B5E" w:rsidRPr="003C6D16" w14:paraId="1090BB6A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41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E4F7B" w14:textId="77777777" w:rsidR="002A0EA9" w:rsidRPr="003C6D16" w:rsidRDefault="002A0EA9" w:rsidP="00D6246A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lang w:bidi="ps-AF"/>
              </w:rPr>
            </w:pPr>
            <w:r w:rsidRPr="003C6D16"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C1082" w14:textId="7D4CA838" w:rsidR="002A0EA9" w:rsidRPr="003C6D16" w:rsidRDefault="002A0EA9" w:rsidP="00D6246A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lang w:bidi="ps-AF"/>
              </w:rPr>
            </w:pPr>
            <w:r w:rsidRPr="003C6D16"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rtl/>
              </w:rPr>
              <w:t>ولسوال</w:t>
            </w:r>
            <w:r w:rsidR="00A437B3">
              <w:rPr>
                <w:rFonts w:ascii="Calibri Light" w:hAnsi="Calibri Light" w:cs="Calibri Light" w:hint="cs"/>
                <w:b/>
                <w:bCs/>
                <w:spacing w:val="-8"/>
                <w:sz w:val="20"/>
                <w:szCs w:val="20"/>
                <w:rtl/>
                <w:lang w:bidi="ps-AF"/>
              </w:rPr>
              <w:t>ي</w:t>
            </w: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81F138" w14:textId="77777777" w:rsidR="002A0EA9" w:rsidRPr="003C6D16" w:rsidRDefault="002A0EA9" w:rsidP="00D6246A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bidi="ps-AF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>کلی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0FA858" w14:textId="77777777" w:rsidR="002A0EA9" w:rsidRPr="003C6D16" w:rsidRDefault="002A0EA9" w:rsidP="00D6246A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lang w:bidi="ps-AF"/>
              </w:rPr>
            </w:pPr>
            <w:r w:rsidRPr="003C6D16"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BA0362" w14:textId="77777777" w:rsidR="002A0EA9" w:rsidRPr="003C6D16" w:rsidRDefault="002A0EA9" w:rsidP="00D6246A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lang w:bidi="ps-AF"/>
              </w:rPr>
            </w:pPr>
            <w:r w:rsidRPr="003C6D16"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020ACC4" w14:textId="77777777" w:rsidR="002A0EA9" w:rsidRPr="003C6D16" w:rsidRDefault="002A0EA9" w:rsidP="00D6246A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bidi="prs-AF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>کلی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</w:tr>
      <w:tr w:rsidR="00EE4B5E" w:rsidRPr="00F44605" w14:paraId="1261D6C6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30"/>
        </w:trPr>
        <w:tc>
          <w:tcPr>
            <w:tcW w:w="34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28DAE" w14:textId="77777777" w:rsidR="002A0EA9" w:rsidRPr="00F44605" w:rsidRDefault="002A0EA9" w:rsidP="00F44605"/>
        </w:tc>
        <w:tc>
          <w:tcPr>
            <w:tcW w:w="126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1FA38" w14:textId="77777777" w:rsidR="002A0EA9" w:rsidRPr="00F44605" w:rsidRDefault="002A0EA9" w:rsidP="00F44605"/>
        </w:tc>
        <w:tc>
          <w:tcPr>
            <w:tcW w:w="2521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8FE0E" w14:textId="77777777" w:rsidR="002A0EA9" w:rsidRPr="00F44605" w:rsidRDefault="002A0EA9" w:rsidP="00F44605"/>
        </w:tc>
        <w:tc>
          <w:tcPr>
            <w:tcW w:w="97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70C0B" w14:textId="77777777" w:rsidR="002A0EA9" w:rsidRPr="00F44605" w:rsidRDefault="002A0EA9" w:rsidP="00F44605"/>
        </w:tc>
        <w:tc>
          <w:tcPr>
            <w:tcW w:w="57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5DB3C" w14:textId="77777777" w:rsidR="002A0EA9" w:rsidRPr="00F44605" w:rsidRDefault="002A0EA9" w:rsidP="00F44605"/>
        </w:tc>
        <w:tc>
          <w:tcPr>
            <w:tcW w:w="2353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87374" w14:textId="77777777" w:rsidR="002A0EA9" w:rsidRPr="00F44605" w:rsidRDefault="002A0EA9" w:rsidP="00F44605"/>
        </w:tc>
      </w:tr>
      <w:tr w:rsidR="002A0EA9" w:rsidRPr="00F44605" w14:paraId="636B8ADE" w14:textId="77777777" w:rsidTr="009F3C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c>
          <w:tcPr>
            <w:tcW w:w="111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1AF92776" w14:textId="77777777" w:rsidR="002A0EA9" w:rsidRPr="00AB5860" w:rsidRDefault="002A0EA9" w:rsidP="00F4460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F44605">
              <w:rPr>
                <w:rtl/>
              </w:rPr>
              <w:br w:type="page"/>
            </w:r>
            <w:r w:rsidRPr="00AB5860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t>زده کړي/ تحصیلات</w:t>
            </w:r>
          </w:p>
        </w:tc>
      </w:tr>
      <w:tr w:rsidR="00EE4B5E" w:rsidRPr="003C6D16" w14:paraId="105EB486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c>
          <w:tcPr>
            <w:tcW w:w="195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B5EE9" w14:textId="7BAB7A92" w:rsidR="009E7C9B" w:rsidRPr="003C6D16" w:rsidRDefault="009E7C9B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lang w:bidi="ps-AF"/>
              </w:rPr>
            </w:pPr>
            <w:r w:rsidRPr="003C6D16"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3C6D16"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rtl/>
                <w:lang w:bidi="prs-AF"/>
              </w:rPr>
              <w:t>زدک</w:t>
            </w:r>
            <w:r w:rsidRPr="003C6D16"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3C6D16"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rtl/>
                <w:lang w:bidi="prs-AF"/>
              </w:rPr>
              <w:t>و</w:t>
            </w:r>
            <w:r w:rsidRPr="003C6D16"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rtl/>
                <w:lang w:bidi="ps-AF"/>
              </w:rPr>
              <w:t xml:space="preserve"> کچه</w:t>
            </w:r>
            <w:r w:rsidR="00A437B3">
              <w:rPr>
                <w:rFonts w:ascii="Calibri Light" w:hAnsi="Calibri Light" w:cs="Calibri Light" w:hint="cs"/>
                <w:b/>
                <w:bCs/>
                <w:spacing w:val="-10"/>
                <w:sz w:val="20"/>
                <w:szCs w:val="20"/>
                <w:rtl/>
                <w:lang w:bidi="ps-AF"/>
              </w:rPr>
              <w:t xml:space="preserve"> </w:t>
            </w:r>
            <w:r w:rsidRPr="003C6D16"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rtl/>
                <w:lang w:bidi="ps-AF"/>
              </w:rPr>
              <w:t>/</w:t>
            </w:r>
            <w:r w:rsidR="00A437B3">
              <w:rPr>
                <w:rFonts w:ascii="Calibri Light" w:hAnsi="Calibri Light" w:cs="Calibri Light" w:hint="cs"/>
                <w:b/>
                <w:bCs/>
                <w:spacing w:val="-10"/>
                <w:sz w:val="20"/>
                <w:szCs w:val="20"/>
                <w:rtl/>
                <w:lang w:bidi="ps-AF"/>
              </w:rPr>
              <w:t xml:space="preserve"> د</w:t>
            </w:r>
            <w:r w:rsidRPr="003C6D16"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rtl/>
              </w:rPr>
              <w:t>رجه تحصیل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4D893" w14:textId="08DE82F6" w:rsidR="009E7C9B" w:rsidRPr="003C6D16" w:rsidRDefault="009E7C9B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lang w:bidi="ps-AF"/>
              </w:rPr>
            </w:pPr>
            <w:r w:rsidRPr="003C6D16"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rtl/>
                <w:lang w:bidi="ps-AF"/>
              </w:rPr>
              <w:t>د زده کړ</w:t>
            </w:r>
            <w:r w:rsidR="00A437B3">
              <w:rPr>
                <w:rFonts w:ascii="Calibri Light" w:hAnsi="Calibri Light" w:cs="Calibri Light" w:hint="cs"/>
                <w:b/>
                <w:bCs/>
                <w:spacing w:val="-8"/>
                <w:sz w:val="20"/>
                <w:szCs w:val="20"/>
                <w:rtl/>
                <w:lang w:bidi="ps-AF"/>
              </w:rPr>
              <w:t>و</w:t>
            </w:r>
            <w:r w:rsidR="00E526E6">
              <w:rPr>
                <w:rFonts w:ascii="Calibri Light" w:hAnsi="Calibri Light" w:cs="Calibri Light" w:hint="cs"/>
                <w:b/>
                <w:bCs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3C6D16"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rtl/>
                <w:lang w:bidi="ps-AF"/>
              </w:rPr>
              <w:t xml:space="preserve"> ځای/</w:t>
            </w:r>
            <w:r w:rsidRPr="003C6D16"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rtl/>
              </w:rPr>
              <w:t xml:space="preserve"> </w:t>
            </w:r>
            <w:r w:rsidR="00A437B3">
              <w:rPr>
                <w:rFonts w:ascii="Calibri Light" w:hAnsi="Calibri Light" w:cs="Calibri Light" w:hint="cs"/>
                <w:b/>
                <w:bCs/>
                <w:spacing w:val="-8"/>
                <w:sz w:val="20"/>
                <w:szCs w:val="20"/>
                <w:rtl/>
                <w:lang w:bidi="ps-AF"/>
              </w:rPr>
              <w:t>محل</w:t>
            </w:r>
            <w:r w:rsidRPr="003C6D16"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rtl/>
              </w:rPr>
              <w:t xml:space="preserve"> تحصیل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6567A2" w14:textId="1370244E" w:rsidR="009E7C9B" w:rsidRPr="003C6D16" w:rsidRDefault="009E7C9B" w:rsidP="009E7C9B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bidi="prs-AF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>رشته/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 xml:space="preserve"> رشتۀ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45585D" w14:textId="2F86561D" w:rsidR="009E7C9B" w:rsidRPr="003C6D16" w:rsidRDefault="009E7C9B" w:rsidP="009E7C9B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bidi="prs-AF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>د پیل‏ن</w:t>
            </w:r>
            <w:r w:rsidR="00A437B3"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  <w:lang w:bidi="ps-AF"/>
              </w:rPr>
              <w:t>ېټ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>ه/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 xml:space="preserve"> سال شمولیت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5BCF8F" w14:textId="4CD6BEAE" w:rsidR="009E7C9B" w:rsidRPr="003C6D16" w:rsidRDefault="00A437B3" w:rsidP="009E7C9B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lang w:bidi="ps-AF"/>
              </w:rPr>
            </w:pPr>
            <w:r>
              <w:rPr>
                <w:rFonts w:ascii="Calibri Light" w:hAnsi="Calibri Light" w:cs="Calibri Light" w:hint="cs"/>
                <w:b/>
                <w:bCs/>
                <w:spacing w:val="-8"/>
                <w:sz w:val="20"/>
                <w:szCs w:val="20"/>
                <w:rtl/>
                <w:lang w:bidi="ps-AF"/>
              </w:rPr>
              <w:t>د فراغت کال</w:t>
            </w:r>
            <w:r w:rsidR="009E7C9B" w:rsidRPr="003C6D16"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rtl/>
                <w:lang w:bidi="ps-AF"/>
              </w:rPr>
              <w:t>/</w:t>
            </w:r>
            <w:r w:rsidR="009E7C9B" w:rsidRPr="003C6D16"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rtl/>
              </w:rPr>
              <w:t xml:space="preserve"> سال فراغت</w:t>
            </w: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hideMark/>
          </w:tcPr>
          <w:p w14:paraId="4B838A55" w14:textId="0FB941F2" w:rsidR="009E7C9B" w:rsidRPr="00A437B3" w:rsidRDefault="00A437B3" w:rsidP="009E7C9B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</w:rPr>
            </w:pPr>
            <w:r w:rsidRPr="00A437B3">
              <w:rPr>
                <w:rFonts w:ascii="Calibri Light" w:hAnsi="Calibri Light" w:cs="Calibri Light" w:hint="cs"/>
                <w:b/>
                <w:bCs/>
                <w:spacing w:val="-8"/>
                <w:sz w:val="20"/>
                <w:szCs w:val="20"/>
                <w:rtl/>
                <w:lang w:bidi="ps-AF"/>
              </w:rPr>
              <w:t>د ذده کړو څرنګوالی /</w:t>
            </w:r>
            <w:r w:rsidR="009E7C9B" w:rsidRPr="00A437B3"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rtl/>
              </w:rPr>
              <w:t xml:space="preserve"> </w:t>
            </w:r>
            <w:r w:rsidRPr="00A437B3">
              <w:rPr>
                <w:rFonts w:ascii="Calibri Light" w:hAnsi="Calibri Light" w:cs="Calibri Light" w:hint="cs"/>
                <w:b/>
                <w:bCs/>
                <w:spacing w:val="-8"/>
                <w:sz w:val="20"/>
                <w:szCs w:val="20"/>
                <w:rtl/>
                <w:lang w:bidi="ps-AF"/>
              </w:rPr>
              <w:t xml:space="preserve">نوعیت </w:t>
            </w:r>
            <w:r w:rsidR="009E7C9B" w:rsidRPr="00A437B3"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rtl/>
              </w:rPr>
              <w:t>تحصیل(روزانه/شبانه)</w:t>
            </w:r>
          </w:p>
        </w:tc>
      </w:tr>
      <w:tr w:rsidR="00EE4B5E" w:rsidRPr="003C6D16" w14:paraId="511DEB77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58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43C3" w14:textId="4AA8D09A" w:rsidR="009E7C9B" w:rsidRPr="003C6D16" w:rsidRDefault="00B31FA4" w:rsidP="00B31FA4">
            <w:pPr>
              <w:spacing w:after="0" w:line="216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="009E7C9B" w:rsidRPr="003C6D16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C9B"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9E7C9B" w:rsidRPr="003C6D16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</w:t>
            </w:r>
            <w:r w:rsidR="00A437B3">
              <w:rPr>
                <w:rFonts w:ascii="Calibri Light" w:hAnsi="Calibri Light" w:cs="Calibri Light" w:hint="cs"/>
                <w:sz w:val="18"/>
                <w:szCs w:val="18"/>
                <w:rtl/>
                <w:lang w:bidi="ps-AF"/>
              </w:rPr>
              <w:t xml:space="preserve">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r w:rsidR="009E7C9B" w:rsidRPr="003C6D16">
              <w:rPr>
                <w:rFonts w:ascii="Calibri Light" w:hAnsi="Calibri Light" w:cs="Calibri Light"/>
                <w:sz w:val="26"/>
                <w:szCs w:val="26"/>
                <w:rtl/>
              </w:rPr>
              <w:t xml:space="preserve"> </w:t>
            </w:r>
            <w:r w:rsidR="009E7C9B"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>دوکتورا</w:t>
            </w:r>
          </w:p>
        </w:tc>
        <w:tc>
          <w:tcPr>
            <w:tcW w:w="19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4377" w14:textId="77777777" w:rsidR="009E7C9B" w:rsidRPr="003C6D16" w:rsidRDefault="009E7C9B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pacing w:val="-10"/>
                <w:lang w:bidi="ps-AF"/>
              </w:rPr>
            </w:pPr>
          </w:p>
        </w:tc>
        <w:tc>
          <w:tcPr>
            <w:tcW w:w="11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BD7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0840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7497" w14:textId="77777777" w:rsidR="009E7C9B" w:rsidRPr="003C6D16" w:rsidRDefault="009E7C9B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1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4848CE" w14:textId="77777777" w:rsidR="009E7C9B" w:rsidRPr="003C6D16" w:rsidRDefault="009E7C9B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E4B5E" w:rsidRPr="003C6D16" w14:paraId="6ACD4C1C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13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0BE7" w14:textId="666906C7" w:rsidR="009E7C9B" w:rsidRPr="003C6D16" w:rsidRDefault="009E7C9B" w:rsidP="00B31FA4">
            <w:pPr>
              <w:spacing w:after="0" w:line="216" w:lineRule="auto"/>
              <w:jc w:val="right"/>
              <w:rPr>
                <w:rFonts w:ascii="Calibri Light" w:hAnsi="Calibri Light" w:cs="Calibri Light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 xml:space="preserve"> ماستر</w:t>
            </w:r>
            <w:r w:rsidR="00B31FA4"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3DF7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E42D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7C12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A3B1" w14:textId="77777777" w:rsidR="009E7C9B" w:rsidRPr="003C6D16" w:rsidRDefault="009E7C9B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0A4385" w14:textId="77777777" w:rsidR="009E7C9B" w:rsidRPr="003C6D16" w:rsidRDefault="009E7C9B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E4B5E" w:rsidRPr="003C6D16" w14:paraId="381F003A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50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C5AE" w14:textId="0940C0DE" w:rsidR="009E7C9B" w:rsidRPr="003C6D16" w:rsidRDefault="00B31FA4" w:rsidP="00B31FA4">
            <w:pPr>
              <w:spacing w:after="0" w:line="216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9E7C9B"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 xml:space="preserve"> لیسانس</w:t>
            </w:r>
            <w:r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A437B3"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  <w:lang w:bidi="ps-AF"/>
              </w:rPr>
              <w:t xml:space="preserve">  </w:t>
            </w:r>
            <w:r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99A0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  <w:lang w:bidi="fa-IR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ACD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55D9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2478" w14:textId="77777777" w:rsidR="009E7C9B" w:rsidRPr="003C6D16" w:rsidRDefault="009E7C9B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9960B0" w14:textId="77777777" w:rsidR="009E7C9B" w:rsidRPr="003C6D16" w:rsidRDefault="009E7C9B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E4B5E" w:rsidRPr="003C6D16" w14:paraId="12CAC998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14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8511" w14:textId="202D2EDD" w:rsidR="009E7C9B" w:rsidRPr="003C6D16" w:rsidRDefault="00B31FA4" w:rsidP="00B31FA4">
            <w:pPr>
              <w:spacing w:after="0" w:line="216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E7C9B" w:rsidRPr="003C6D16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C9B"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9E7C9B" w:rsidRPr="003C6D16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9E7C9B" w:rsidRPr="003C6D16">
              <w:rPr>
                <w:rFonts w:ascii="Calibri Light" w:hAnsi="Calibri Light" w:cs="Calibri Light"/>
                <w:sz w:val="26"/>
                <w:szCs w:val="26"/>
                <w:rtl/>
              </w:rPr>
              <w:t xml:space="preserve"> </w:t>
            </w:r>
            <w:r w:rsidR="009E7C9B"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>فوق بکلوری</w:t>
            </w:r>
            <w:r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</w:rPr>
              <w:t xml:space="preserve">ا </w:t>
            </w:r>
            <w:r w:rsidR="00A437B3"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868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  <w:lang w:bidi="fa-IR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F57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8A55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D724" w14:textId="77777777" w:rsidR="009E7C9B" w:rsidRPr="003C6D16" w:rsidRDefault="009E7C9B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05CF3" w14:textId="77777777" w:rsidR="009E7C9B" w:rsidRPr="003C6D16" w:rsidRDefault="009E7C9B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E4B5E" w:rsidRPr="003C6D16" w14:paraId="7F385AC1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68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A4949A" w14:textId="1FB28F39" w:rsidR="009E7C9B" w:rsidRPr="003C6D16" w:rsidRDefault="009E7C9B" w:rsidP="00B31FA4">
            <w:pPr>
              <w:tabs>
                <w:tab w:val="right" w:pos="142"/>
              </w:tabs>
              <w:spacing w:after="0" w:line="216" w:lineRule="auto"/>
              <w:jc w:val="right"/>
              <w:rPr>
                <w:rFonts w:ascii="Calibri Light" w:hAnsi="Calibri Light" w:cs="Calibri Light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A437B3">
              <w:rPr>
                <w:rFonts w:ascii="Calibri Light" w:hAnsi="Calibri Light" w:cs="Calibri Light" w:hint="cs"/>
                <w:sz w:val="18"/>
                <w:szCs w:val="18"/>
                <w:rtl/>
                <w:lang w:bidi="ps-AF"/>
              </w:rPr>
              <w:t xml:space="preserve"> </w:t>
            </w:r>
            <w:r w:rsidR="00B31FA4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 w:rsidRPr="003C6D16">
              <w:rPr>
                <w:rFonts w:ascii="Calibri Light" w:hAnsi="Calibri Light" w:cs="Calibri Light"/>
                <w:sz w:val="26"/>
                <w:szCs w:val="26"/>
                <w:rtl/>
              </w:rPr>
              <w:t xml:space="preserve"> 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59D41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  <w:lang w:bidi="fa-IR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EA120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832A6" w14:textId="77777777" w:rsidR="009E7C9B" w:rsidRPr="003C6D16" w:rsidRDefault="009E7C9B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BE50C" w14:textId="77777777" w:rsidR="009E7C9B" w:rsidRPr="003C6D16" w:rsidRDefault="009E7C9B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01F59C" w14:textId="77777777" w:rsidR="009E7C9B" w:rsidRPr="003C6D16" w:rsidRDefault="009E7C9B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2A0EA9" w:rsidRPr="003C6D16" w14:paraId="510F4195" w14:textId="77777777" w:rsidTr="009F3C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c>
          <w:tcPr>
            <w:tcW w:w="111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535A7A36" w14:textId="4CF45F4C" w:rsidR="002A0EA9" w:rsidRPr="00551AE8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26"/>
                <w:szCs w:val="26"/>
                <w:lang w:bidi="fa-IR"/>
              </w:rPr>
            </w:pPr>
            <w:r w:rsidRPr="00551AE8">
              <w:rPr>
                <w:rFonts w:ascii="Calibri Light" w:hAnsi="Calibri Light" w:cs="Calibri Light"/>
                <w:sz w:val="26"/>
                <w:szCs w:val="26"/>
                <w:rtl/>
                <w:lang w:bidi="ps-AF"/>
              </w:rPr>
              <w:br w:type="page"/>
            </w:r>
            <w:r w:rsidRPr="009F3C73">
              <w:rPr>
                <w:rFonts w:ascii="Calibri Light" w:hAnsi="Calibri Light" w:cs="Calibri Light"/>
                <w:b/>
                <w:bCs/>
                <w:sz w:val="26"/>
                <w:szCs w:val="26"/>
                <w:shd w:val="clear" w:color="auto" w:fill="8DB3E2" w:themeFill="text2" w:themeFillTint="66"/>
                <w:rtl/>
              </w:rPr>
              <w:t>دکوم</w:t>
            </w:r>
            <w:r w:rsidR="00A437B3" w:rsidRPr="009F3C73">
              <w:rPr>
                <w:rFonts w:ascii="Calibri Light" w:hAnsi="Calibri Light" w:cs="Calibri Light" w:hint="cs"/>
                <w:b/>
                <w:bCs/>
                <w:sz w:val="26"/>
                <w:szCs w:val="26"/>
                <w:shd w:val="clear" w:color="auto" w:fill="8DB3E2" w:themeFill="text2" w:themeFillTint="66"/>
                <w:rtl/>
                <w:lang w:bidi="ps-AF"/>
              </w:rPr>
              <w:t>و</w:t>
            </w:r>
            <w:r w:rsidRPr="009F3C73">
              <w:rPr>
                <w:rFonts w:ascii="Calibri Light" w:hAnsi="Calibri Light" w:cs="Calibri Light"/>
                <w:b/>
                <w:bCs/>
                <w:sz w:val="26"/>
                <w:szCs w:val="26"/>
                <w:shd w:val="clear" w:color="auto" w:fill="8DB3E2" w:themeFill="text2" w:themeFillTint="66"/>
                <w:rtl/>
              </w:rPr>
              <w:t xml:space="preserve"> ژبو سره </w:t>
            </w:r>
            <w:r w:rsidR="00A437B3" w:rsidRPr="009F3C73">
              <w:rPr>
                <w:rFonts w:ascii="Calibri Light" w:hAnsi="Calibri Light" w:cs="Calibri Light" w:hint="cs"/>
                <w:b/>
                <w:bCs/>
                <w:sz w:val="26"/>
                <w:szCs w:val="26"/>
                <w:shd w:val="clear" w:color="auto" w:fill="8DB3E2" w:themeFill="text2" w:themeFillTint="66"/>
                <w:rtl/>
                <w:lang w:bidi="ps-AF"/>
              </w:rPr>
              <w:t>بلدتیا</w:t>
            </w:r>
            <w:r w:rsidRPr="009F3C73">
              <w:rPr>
                <w:rFonts w:ascii="Calibri Light" w:hAnsi="Calibri Light" w:cs="Calibri Light"/>
                <w:b/>
                <w:bCs/>
                <w:sz w:val="26"/>
                <w:szCs w:val="26"/>
                <w:shd w:val="clear" w:color="auto" w:fill="8DB3E2" w:themeFill="text2" w:themeFillTint="66"/>
                <w:rtl/>
              </w:rPr>
              <w:t xml:space="preserve"> </w:t>
            </w:r>
            <w:r w:rsidRPr="009F3C73">
              <w:rPr>
                <w:rFonts w:ascii="Calibri Light" w:hAnsi="Calibri Light" w:cs="Calibri Light"/>
                <w:b/>
                <w:bCs/>
                <w:sz w:val="26"/>
                <w:szCs w:val="26"/>
                <w:shd w:val="clear" w:color="auto" w:fill="8DB3E2" w:themeFill="text2" w:themeFillTint="66"/>
                <w:rtl/>
                <w:lang w:bidi="ps-AF"/>
              </w:rPr>
              <w:t>لر</w:t>
            </w:r>
            <w:r w:rsidR="00A437B3" w:rsidRPr="009F3C73">
              <w:rPr>
                <w:rFonts w:ascii="Calibri Light" w:hAnsi="Calibri Light" w:cs="Calibri Light" w:hint="cs"/>
                <w:b/>
                <w:bCs/>
                <w:sz w:val="26"/>
                <w:szCs w:val="26"/>
                <w:shd w:val="clear" w:color="auto" w:fill="8DB3E2" w:themeFill="text2" w:themeFillTint="66"/>
                <w:rtl/>
                <w:lang w:bidi="ps-AF"/>
              </w:rPr>
              <w:t>ئ</w:t>
            </w:r>
            <w:r w:rsidRPr="009F3C73">
              <w:rPr>
                <w:rFonts w:ascii="Calibri Light" w:hAnsi="Calibri Light" w:cs="Calibri Light"/>
                <w:b/>
                <w:bCs/>
                <w:sz w:val="26"/>
                <w:szCs w:val="26"/>
                <w:shd w:val="clear" w:color="auto" w:fill="8DB3E2" w:themeFill="text2" w:themeFillTint="66"/>
                <w:rtl/>
                <w:lang w:bidi="fa-IR"/>
              </w:rPr>
              <w:t>؟/</w:t>
            </w:r>
            <w:r w:rsidRPr="009F3C73">
              <w:rPr>
                <w:rFonts w:ascii="Calibri Light" w:hAnsi="Calibri Light" w:cs="Calibri Light"/>
                <w:b/>
                <w:bCs/>
                <w:sz w:val="26"/>
                <w:szCs w:val="26"/>
                <w:shd w:val="clear" w:color="auto" w:fill="8DB3E2" w:themeFill="text2" w:themeFillTint="66"/>
                <w:rtl/>
              </w:rPr>
              <w:t xml:space="preserve"> به کدام زبان ها بلدیت دارید؟</w:t>
            </w:r>
          </w:p>
        </w:tc>
      </w:tr>
      <w:tr w:rsidR="00EB43AA" w:rsidRPr="003C6D16" w14:paraId="1A90CBAA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296"/>
        </w:trPr>
        <w:tc>
          <w:tcPr>
            <w:tcW w:w="4090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D468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lang w:bidi="fa-IR"/>
              </w:rPr>
            </w:pPr>
            <w:r w:rsidRPr="003C6D16"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rtl/>
                <w:lang w:bidi="ps-AF"/>
              </w:rPr>
              <w:t>ژبې</w:t>
            </w:r>
            <w:r w:rsidRPr="003C6D16"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rtl/>
                <w:lang w:bidi="fa-IR"/>
              </w:rPr>
              <w:t>/</w:t>
            </w:r>
            <w:r w:rsidRPr="003C6D16"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  <w:rtl/>
                <w:lang w:bidi="ps-AF"/>
              </w:rPr>
              <w:t xml:space="preserve"> زبان ها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88D79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lang w:bidi="fa-IR"/>
              </w:rPr>
            </w:pPr>
            <w:r w:rsidRPr="003C6D16"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rtl/>
                <w:lang w:bidi="ps-AF"/>
              </w:rPr>
              <w:t>لوستل</w:t>
            </w:r>
            <w:r w:rsidRPr="003C6D16"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rtl/>
                <w:lang w:bidi="fa-IR"/>
              </w:rPr>
              <w:t>/</w:t>
            </w:r>
            <w:r w:rsidRPr="003C6D16">
              <w:rPr>
                <w:rFonts w:ascii="Calibri Light" w:hAnsi="Calibri Light" w:cs="Calibri Light"/>
                <w:b/>
                <w:bCs/>
                <w:spacing w:val="-8"/>
                <w:sz w:val="20"/>
                <w:szCs w:val="20"/>
                <w:rtl/>
              </w:rPr>
              <w:t xml:space="preserve"> خواندن</w:t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281FD2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bidi="fa-IR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>لیکل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 xml:space="preserve"> نوشتن</w:t>
            </w: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D596BFD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bidi="fa-IR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>خبرې کول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 xml:space="preserve"> صحبت کردن</w:t>
            </w:r>
          </w:p>
        </w:tc>
      </w:tr>
      <w:tr w:rsidR="00EB43AA" w:rsidRPr="003C6D16" w14:paraId="7C032B30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13"/>
        </w:trPr>
        <w:tc>
          <w:tcPr>
            <w:tcW w:w="4090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EAE3" w14:textId="5F4B5A7D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>در</w:t>
            </w:r>
            <w:r w:rsidR="00A02FDD"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  <w:lang w:bidi="ps-AF"/>
              </w:rPr>
              <w:t>ي</w:t>
            </w:r>
          </w:p>
        </w:tc>
        <w:tc>
          <w:tcPr>
            <w:tcW w:w="202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CDCC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pacing w:val="-10"/>
                <w:lang w:bidi="ps-AF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1F3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4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3C151F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</w:tr>
      <w:tr w:rsidR="00EB43AA" w:rsidRPr="003C6D16" w14:paraId="453713A2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41"/>
        </w:trPr>
        <w:tc>
          <w:tcPr>
            <w:tcW w:w="4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C3FB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>پ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>ښتو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2B42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49DC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955051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</w:tr>
      <w:tr w:rsidR="00EB43AA" w:rsidRPr="003C6D16" w14:paraId="0DCA37CA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68"/>
        </w:trPr>
        <w:tc>
          <w:tcPr>
            <w:tcW w:w="4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1061" w14:textId="768A2ECD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fa-IR"/>
              </w:rPr>
              <w:t>انگلیس</w:t>
            </w:r>
            <w:r w:rsidR="00A02FDD"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  <w:lang w:bidi="ps-AF"/>
              </w:rPr>
              <w:t>ي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53F9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3F50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89C152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</w:tr>
      <w:tr w:rsidR="00EB43AA" w:rsidRPr="003C6D16" w14:paraId="185B2F19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539"/>
        </w:trPr>
        <w:tc>
          <w:tcPr>
            <w:tcW w:w="409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CB016C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025931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244ED1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F09399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</w:tr>
      <w:tr w:rsidR="002A0EA9" w:rsidRPr="003C6D16" w14:paraId="7CEC55AE" w14:textId="77777777" w:rsidTr="009F3C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11"/>
        </w:trPr>
        <w:tc>
          <w:tcPr>
            <w:tcW w:w="111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65BF74AF" w14:textId="77777777" w:rsidR="002A0EA9" w:rsidRPr="00551AE8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26"/>
                <w:szCs w:val="26"/>
                <w:rtl/>
                <w:lang w:bidi="fa-IR"/>
              </w:rPr>
            </w:pPr>
            <w:r w:rsidRPr="003C6D16">
              <w:rPr>
                <w:rFonts w:ascii="Calibri Light" w:hAnsi="Calibri Light" w:cs="Calibri Light"/>
                <w:rtl/>
                <w:lang w:bidi="ps-AF"/>
              </w:rPr>
              <w:lastRenderedPageBreak/>
              <w:br w:type="page"/>
            </w:r>
            <w:r w:rsidRPr="00551AE8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  <w:lang w:bidi="ps-AF"/>
              </w:rPr>
              <w:t>د کمپیوټر مهارتونه</w:t>
            </w:r>
            <w:r w:rsidRPr="00551AE8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Pr="00551AE8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t xml:space="preserve"> مهارت های کمپیوتر</w:t>
            </w:r>
          </w:p>
        </w:tc>
      </w:tr>
      <w:tr w:rsidR="00EE4B5E" w:rsidRPr="003C6D16" w14:paraId="58C350BE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FFAEF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pacing w:val="-10"/>
                <w:sz w:val="28"/>
                <w:szCs w:val="28"/>
                <w:lang w:bidi="fa-IR"/>
              </w:rPr>
            </w:pPr>
            <w:r w:rsidRPr="003C6D16">
              <w:rPr>
                <w:rFonts w:ascii="Calibri Light" w:hAnsi="Calibri Light" w:cs="Calibri Light"/>
                <w:spacing w:val="-10"/>
                <w:sz w:val="28"/>
                <w:szCs w:val="28"/>
                <w:rtl/>
                <w:lang w:bidi="ps-AF"/>
              </w:rPr>
              <w:t>پروګرامونه</w:t>
            </w:r>
            <w:r w:rsidRPr="003C6D16">
              <w:rPr>
                <w:rFonts w:ascii="Calibri Light" w:hAnsi="Calibri Light" w:cs="Calibri Light"/>
                <w:spacing w:val="-10"/>
                <w:sz w:val="28"/>
                <w:szCs w:val="28"/>
                <w:rtl/>
                <w:lang w:bidi="fa-IR"/>
              </w:rPr>
              <w:t>/</w:t>
            </w:r>
            <w:r w:rsidRPr="003C6D16">
              <w:rPr>
                <w:rFonts w:ascii="Calibri Light" w:hAnsi="Calibri Light" w:cs="Calibri Light"/>
                <w:spacing w:val="-10"/>
                <w:sz w:val="28"/>
                <w:szCs w:val="28"/>
                <w:rtl/>
                <w:lang w:bidi="ps-AF"/>
              </w:rPr>
              <w:t xml:space="preserve"> برنامه ها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A6D14" w14:textId="596458A8" w:rsidR="002A0EA9" w:rsidRPr="003C6D16" w:rsidRDefault="00D3383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pacing w:val="-8"/>
                <w:sz w:val="28"/>
                <w:szCs w:val="28"/>
                <w:lang w:bidi="fa-IR"/>
              </w:rPr>
            </w:pPr>
            <w:r>
              <w:rPr>
                <w:rFonts w:ascii="Calibri Light" w:hAnsi="Calibri Light" w:cs="Calibri Light" w:hint="cs"/>
                <w:spacing w:val="-8"/>
                <w:sz w:val="28"/>
                <w:szCs w:val="28"/>
                <w:rtl/>
                <w:lang w:bidi="ps-AF"/>
              </w:rPr>
              <w:t>لومړنی</w:t>
            </w:r>
            <w:r w:rsidR="002A0EA9" w:rsidRPr="003C6D16">
              <w:rPr>
                <w:rFonts w:ascii="Calibri Light" w:hAnsi="Calibri Light" w:cs="Calibri Light"/>
                <w:spacing w:val="-8"/>
                <w:sz w:val="28"/>
                <w:szCs w:val="28"/>
                <w:rtl/>
                <w:lang w:bidi="fa-IR"/>
              </w:rPr>
              <w:t>/</w:t>
            </w:r>
            <w:r w:rsidR="002A0EA9" w:rsidRPr="003C6D16">
              <w:rPr>
                <w:rFonts w:ascii="Calibri Light" w:hAnsi="Calibri Light" w:cs="Calibri Light"/>
                <w:spacing w:val="-8"/>
                <w:sz w:val="28"/>
                <w:szCs w:val="28"/>
                <w:rtl/>
              </w:rPr>
              <w:t xml:space="preserve"> ابتدایی</w:t>
            </w:r>
          </w:p>
        </w:tc>
        <w:tc>
          <w:tcPr>
            <w:tcW w:w="25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E77255" w14:textId="56DD1668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28"/>
                <w:szCs w:val="28"/>
                <w:lang w:bidi="fa-IR"/>
              </w:rPr>
            </w:pPr>
            <w:r w:rsidRPr="003C6D16">
              <w:rPr>
                <w:rFonts w:ascii="Calibri Light" w:hAnsi="Calibri Light" w:cs="Calibri Light"/>
                <w:sz w:val="28"/>
                <w:szCs w:val="28"/>
                <w:rtl/>
                <w:lang w:bidi="ps-AF"/>
              </w:rPr>
              <w:t>منځن</w:t>
            </w:r>
            <w:r w:rsidR="00152238">
              <w:rPr>
                <w:rFonts w:ascii="Calibri Light" w:hAnsi="Calibri Light" w:cs="Calibri Light" w:hint="cs"/>
                <w:sz w:val="28"/>
                <w:szCs w:val="28"/>
                <w:rtl/>
                <w:lang w:bidi="ps-AF"/>
              </w:rPr>
              <w:t>ی</w:t>
            </w:r>
            <w:r w:rsidRPr="003C6D16">
              <w:rPr>
                <w:rFonts w:ascii="Calibri Light" w:hAnsi="Calibri Light" w:cs="Calibri Light"/>
                <w:sz w:val="28"/>
                <w:szCs w:val="28"/>
                <w:rtl/>
                <w:lang w:bidi="fa-IR"/>
              </w:rPr>
              <w:t>/</w:t>
            </w:r>
            <w:r w:rsidRPr="003C6D16">
              <w:rPr>
                <w:rFonts w:ascii="Calibri Light" w:hAnsi="Calibri Light" w:cs="Calibri Light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C19E719" w14:textId="69A0F88D" w:rsidR="002A0EA9" w:rsidRPr="003C6D16" w:rsidRDefault="00D3383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28"/>
                <w:szCs w:val="28"/>
                <w:lang w:bidi="fa-IR"/>
              </w:rPr>
            </w:pPr>
            <w:r>
              <w:rPr>
                <w:rFonts w:ascii="Calibri Light" w:hAnsi="Calibri Light" w:cs="Calibri Light" w:hint="cs"/>
                <w:sz w:val="28"/>
                <w:szCs w:val="28"/>
                <w:rtl/>
                <w:lang w:bidi="ps-AF"/>
              </w:rPr>
              <w:t>عالي</w:t>
            </w:r>
            <w:r w:rsidR="002A0EA9" w:rsidRPr="003C6D16">
              <w:rPr>
                <w:rFonts w:ascii="Calibri Light" w:hAnsi="Calibri Light" w:cs="Calibri Light"/>
                <w:sz w:val="28"/>
                <w:szCs w:val="28"/>
                <w:rtl/>
                <w:lang w:bidi="fa-IR"/>
              </w:rPr>
              <w:t>/</w:t>
            </w:r>
            <w:r w:rsidR="002A0EA9" w:rsidRPr="003C6D16">
              <w:rPr>
                <w:rFonts w:ascii="Calibri Light" w:hAnsi="Calibri Light" w:cs="Calibri Light"/>
                <w:sz w:val="28"/>
                <w:szCs w:val="28"/>
                <w:rtl/>
              </w:rPr>
              <w:t xml:space="preserve"> عالی</w:t>
            </w:r>
          </w:p>
        </w:tc>
      </w:tr>
      <w:tr w:rsidR="00EE4B5E" w:rsidRPr="003C6D16" w14:paraId="0CD1E565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97"/>
        </w:trPr>
        <w:tc>
          <w:tcPr>
            <w:tcW w:w="220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7EBC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lang w:bidi="ps-AF"/>
              </w:rPr>
              <w:t>Ms Word</w:t>
            </w:r>
          </w:p>
        </w:tc>
        <w:tc>
          <w:tcPr>
            <w:tcW w:w="339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D9D9" w14:textId="6BB9FFB9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pacing w:val="-10"/>
                <w:lang w:bidi="ps-AF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5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34B8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01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685D59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</w:tr>
      <w:tr w:rsidR="00EE4B5E" w:rsidRPr="003C6D16" w14:paraId="3B783D33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97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00CC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lang w:bidi="ps-AF"/>
              </w:rPr>
              <w:t>Ms Excel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7948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C401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A63627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</w:tr>
      <w:tr w:rsidR="00EE4B5E" w:rsidRPr="003C6D16" w14:paraId="2D9AC536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97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AEDD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fa-IR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lang w:bidi="ps-AF"/>
              </w:rPr>
              <w:t>Ms Power Point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05E2" w14:textId="59944328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B8BF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4B44CA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</w:tr>
      <w:tr w:rsidR="00EE4B5E" w:rsidRPr="003C6D16" w14:paraId="6FDA7D44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97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7B91" w14:textId="39C2E072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lang w:bidi="ps-AF"/>
              </w:rPr>
              <w:t>Other Database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2014" w14:textId="77777777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4DCD" w14:textId="77777777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D95D3B" w14:textId="77777777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</w:tr>
      <w:tr w:rsidR="00EE4B5E" w:rsidRPr="003C6D16" w14:paraId="1491A47A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97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9BEE" w14:textId="042950E8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lang w:bidi="ps-AF"/>
              </w:rPr>
              <w:t>Internet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C79C" w14:textId="77777777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96D2" w14:textId="77777777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52C663" w14:textId="77777777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</w:tr>
      <w:tr w:rsidR="00EE4B5E" w:rsidRPr="003C6D16" w14:paraId="139F9764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97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E00" w14:textId="10CBEFFF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59E3" w14:textId="77777777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22AB" w14:textId="77777777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5EE5B8" w14:textId="77777777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</w:tr>
      <w:tr w:rsidR="00EE4B5E" w:rsidRPr="003C6D16" w14:paraId="089AC9A5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97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9F1B" w14:textId="77777777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  <w:lang w:bidi="ps-AF"/>
              </w:rPr>
            </w:pP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CF75" w14:textId="77777777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B711" w14:textId="77777777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B1A885" w14:textId="77777777" w:rsidR="00BD7A21" w:rsidRPr="003C6D16" w:rsidRDefault="00BD7A21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</w:tr>
      <w:tr w:rsidR="002A0EA9" w:rsidRPr="003C6D16" w14:paraId="07C794E4" w14:textId="77777777" w:rsidTr="009F3C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c>
          <w:tcPr>
            <w:tcW w:w="111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222530A3" w14:textId="4D672C84" w:rsidR="002A0EA9" w:rsidRPr="00551AE8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  <w:lang w:bidi="fa-IR"/>
              </w:rPr>
            </w:pPr>
            <w:r w:rsidRPr="00551AE8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  <w:lang w:bidi="ps-AF"/>
              </w:rPr>
              <w:t>کاري تجربه</w:t>
            </w:r>
            <w:r w:rsidR="00EE4B5E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  <w:lang w:bidi="ps-AF"/>
              </w:rPr>
              <w:t xml:space="preserve"> د اوسني بست یا وروستۍ دندې څخه پیل کړئ</w:t>
            </w:r>
            <w:r w:rsidRPr="00551AE8">
              <w:rPr>
                <w:rFonts w:ascii="Calibri Light" w:hAnsi="Calibri Light" w:cs="Calibri Light"/>
                <w:b/>
                <w:bCs/>
                <w:sz w:val="26"/>
                <w:szCs w:val="26"/>
                <w:lang w:bidi="ps-AF"/>
              </w:rPr>
              <w:t>/</w:t>
            </w:r>
            <w:r w:rsidRPr="00551AE8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t xml:space="preserve"> تجربۀ کاری</w:t>
            </w:r>
            <w:r w:rsidR="00EE4B5E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  <w:lang w:bidi="ps-AF"/>
              </w:rPr>
              <w:t xml:space="preserve"> از بست فعلی </w:t>
            </w:r>
            <w:r w:rsidR="00EE4B5E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  <w:lang w:bidi="fa-IR"/>
              </w:rPr>
              <w:t>و یا آخرین وظیفه شروع نمائید.</w:t>
            </w:r>
          </w:p>
        </w:tc>
      </w:tr>
      <w:tr w:rsidR="00EE4B5E" w:rsidRPr="003C6D16" w14:paraId="2FE37E9F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A7A0BC" w14:textId="77ECA37F" w:rsidR="009E0D32" w:rsidRPr="003C6D16" w:rsidRDefault="00E526E6" w:rsidP="009E0D32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20"/>
                <w:szCs w:val="20"/>
                <w:lang w:bidi="ps-AF"/>
              </w:rPr>
            </w:pPr>
            <w:r>
              <w:rPr>
                <w:rFonts w:ascii="Calibri Light" w:hAnsi="Calibri Light" w:cs="Calibri Light" w:hint="cs"/>
                <w:sz w:val="20"/>
                <w:szCs w:val="20"/>
                <w:rtl/>
                <w:lang w:bidi="ps-AF"/>
              </w:rPr>
              <w:t>شمیره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4DD9E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6D16">
              <w:rPr>
                <w:rFonts w:ascii="Calibri Light" w:hAnsi="Calibri Light" w:cs="Calibri Light"/>
                <w:sz w:val="20"/>
                <w:szCs w:val="20"/>
                <w:rtl/>
              </w:rPr>
              <w:t>اداره/ وزارت</w:t>
            </w:r>
          </w:p>
        </w:tc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CDFEB9" w14:textId="42BC3909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6D16">
              <w:rPr>
                <w:rFonts w:ascii="Calibri Light" w:hAnsi="Calibri Light" w:cs="Calibri Light"/>
                <w:rtl/>
                <w:lang w:bidi="ps-AF"/>
              </w:rPr>
              <w:t>د دندې عنوان</w:t>
            </w:r>
            <w:r w:rsidRPr="003C6D16">
              <w:rPr>
                <w:rFonts w:ascii="Calibri Light" w:hAnsi="Calibri Light" w:cs="Calibri Light"/>
                <w:lang w:bidi="ps-AF"/>
              </w:rPr>
              <w:t>/</w:t>
            </w:r>
            <w:r w:rsidRPr="003C6D16">
              <w:rPr>
                <w:rFonts w:ascii="Calibri Light" w:hAnsi="Calibri Light" w:cs="Calibri Light"/>
                <w:sz w:val="20"/>
                <w:szCs w:val="20"/>
                <w:rtl/>
              </w:rPr>
              <w:t xml:space="preserve"> عنوان وظیفه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B1E26A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 w:rsidRPr="003C6D16">
              <w:rPr>
                <w:rFonts w:ascii="Calibri Light" w:hAnsi="Calibri Light" w:cs="Calibri Light"/>
                <w:spacing w:val="-6"/>
                <w:rtl/>
              </w:rPr>
              <w:t>د دن</w:t>
            </w:r>
            <w:r w:rsidRPr="003C6D16">
              <w:rPr>
                <w:rFonts w:ascii="Calibri Light" w:hAnsi="Calibri Light" w:cs="Calibri Light"/>
                <w:spacing w:val="-6"/>
                <w:rtl/>
                <w:lang w:bidi="ps-AF"/>
              </w:rPr>
              <w:t xml:space="preserve">دې </w:t>
            </w:r>
            <w:r w:rsidRPr="003C6D16">
              <w:rPr>
                <w:rFonts w:ascii="Calibri Light" w:hAnsi="Calibri Light" w:cs="Calibri Light"/>
                <w:spacing w:val="-6"/>
                <w:rtl/>
              </w:rPr>
              <w:t>د پیل</w:t>
            </w:r>
            <w:r w:rsidRPr="003C6D16">
              <w:rPr>
                <w:rFonts w:ascii="Calibri Light" w:hAnsi="Calibri Light" w:cs="Calibri Light"/>
                <w:spacing w:val="-6"/>
                <w:rtl/>
                <w:lang w:bidi="ps-AF"/>
              </w:rPr>
              <w:t xml:space="preserve"> نیټه</w:t>
            </w:r>
            <w:r w:rsidRPr="003C6D16">
              <w:rPr>
                <w:rFonts w:ascii="Calibri Light" w:hAnsi="Calibri Light" w:cs="Calibri Light"/>
                <w:spacing w:val="-6"/>
              </w:rPr>
              <w:t>/</w:t>
            </w:r>
            <w:r w:rsidRPr="003C6D16">
              <w:rPr>
                <w:rFonts w:ascii="Calibri Light" w:hAnsi="Calibri Light" w:cs="Calibri Light"/>
                <w:spacing w:val="-6"/>
                <w:sz w:val="20"/>
                <w:szCs w:val="20"/>
                <w:rtl/>
              </w:rPr>
              <w:t xml:space="preserve"> </w:t>
            </w:r>
            <w:r w:rsidRPr="003C6D16">
              <w:rPr>
                <w:rFonts w:ascii="Calibri Light" w:hAnsi="Calibri Light" w:cs="Calibri Light"/>
                <w:spacing w:val="-6"/>
                <w:sz w:val="20"/>
                <w:szCs w:val="20"/>
                <w:rtl/>
                <w:lang w:bidi="ps-AF"/>
              </w:rPr>
              <w:t xml:space="preserve">تاریخ </w:t>
            </w:r>
            <w:r w:rsidRPr="003C6D16">
              <w:rPr>
                <w:rFonts w:ascii="Calibri Light" w:hAnsi="Calibri Light" w:cs="Calibri Light"/>
                <w:spacing w:val="-6"/>
                <w:sz w:val="20"/>
                <w:szCs w:val="20"/>
                <w:rtl/>
              </w:rPr>
              <w:t>شروع وظیفه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47C2DE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20"/>
                <w:szCs w:val="20"/>
                <w:lang w:bidi="fa-IR"/>
              </w:rPr>
            </w:pPr>
            <w:r w:rsidRPr="003C6D16">
              <w:rPr>
                <w:rFonts w:ascii="Calibri Light" w:hAnsi="Calibri Light" w:cs="Calibri Light"/>
                <w:rtl/>
                <w:lang w:bidi="prs-AF"/>
              </w:rPr>
              <w:t>د دن</w:t>
            </w:r>
            <w:r w:rsidRPr="003C6D16">
              <w:rPr>
                <w:rFonts w:ascii="Calibri Light" w:hAnsi="Calibri Light" w:cs="Calibri Light"/>
                <w:rtl/>
                <w:lang w:bidi="ps-AF"/>
              </w:rPr>
              <w:t>دې</w:t>
            </w:r>
            <w:r w:rsidRPr="003C6D16">
              <w:rPr>
                <w:rFonts w:ascii="Calibri Light" w:hAnsi="Calibri Light" w:cs="Calibri Light"/>
                <w:rtl/>
                <w:lang w:bidi="fa-IR"/>
              </w:rPr>
              <w:t xml:space="preserve"> </w:t>
            </w:r>
            <w:r w:rsidRPr="003C6D16">
              <w:rPr>
                <w:rFonts w:ascii="Calibri Light" w:hAnsi="Calibri Light" w:cs="Calibri Light"/>
                <w:rtl/>
                <w:lang w:bidi="ps-AF"/>
              </w:rPr>
              <w:t>د پای نیټه</w:t>
            </w:r>
            <w:r w:rsidRPr="003C6D16">
              <w:rPr>
                <w:rFonts w:ascii="Calibri Light" w:hAnsi="Calibri Light" w:cs="Calibri Light"/>
                <w:lang w:bidi="ps-AF"/>
              </w:rPr>
              <w:t>/</w:t>
            </w:r>
            <w:r w:rsidRPr="003C6D16">
              <w:rPr>
                <w:rFonts w:ascii="Calibri Light" w:hAnsi="Calibri Light" w:cs="Calibri Light"/>
                <w:sz w:val="20"/>
                <w:szCs w:val="20"/>
                <w:rtl/>
              </w:rPr>
              <w:t xml:space="preserve"> </w:t>
            </w:r>
            <w:r w:rsidRPr="003C6D16">
              <w:rPr>
                <w:rFonts w:ascii="Calibri Light" w:hAnsi="Calibri Light" w:cs="Calibri Light"/>
                <w:sz w:val="20"/>
                <w:szCs w:val="20"/>
                <w:rtl/>
                <w:lang w:bidi="ps-AF"/>
              </w:rPr>
              <w:t xml:space="preserve">تاریخ </w:t>
            </w:r>
            <w:r w:rsidRPr="003C6D16">
              <w:rPr>
                <w:rFonts w:ascii="Calibri Light" w:hAnsi="Calibri Light" w:cs="Calibri Light"/>
                <w:sz w:val="20"/>
                <w:szCs w:val="20"/>
                <w:rtl/>
              </w:rPr>
              <w:t>ختم وظیفه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0B87A1" w14:textId="7DAF0E96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20"/>
                <w:szCs w:val="20"/>
                <w:lang w:bidi="fa-IR"/>
              </w:rPr>
            </w:pPr>
            <w:r w:rsidRPr="003C6D16">
              <w:rPr>
                <w:rFonts w:ascii="Calibri Light" w:hAnsi="Calibri Light" w:cs="Calibri Light"/>
                <w:sz w:val="20"/>
                <w:szCs w:val="20"/>
                <w:rtl/>
              </w:rPr>
              <w:t>تعداد کارمندان تحت نظارت شما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hideMark/>
          </w:tcPr>
          <w:p w14:paraId="1711A3E2" w14:textId="77777777" w:rsidR="009E0D32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20"/>
                <w:szCs w:val="20"/>
                <w:rtl/>
              </w:rPr>
            </w:pPr>
          </w:p>
          <w:p w14:paraId="385F022E" w14:textId="7606C069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 w:hint="cs"/>
                <w:sz w:val="20"/>
                <w:szCs w:val="20"/>
                <w:rtl/>
              </w:rPr>
              <w:t>وضعیت فعلی بست</w:t>
            </w:r>
          </w:p>
        </w:tc>
      </w:tr>
      <w:tr w:rsidR="00EE4B5E" w:rsidRPr="003C6D16" w14:paraId="35276A4C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67"/>
        </w:trPr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2813" w14:textId="77777777" w:rsidR="009E0D32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rtl/>
              </w:rPr>
            </w:pPr>
          </w:p>
          <w:p w14:paraId="75E8CDB9" w14:textId="58EDAA4A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  <w:r>
              <w:rPr>
                <w:rFonts w:ascii="Calibri Light" w:hAnsi="Calibri Light" w:cs="Calibri Light" w:hint="cs"/>
                <w:rtl/>
                <w:lang w:bidi="ps-AF"/>
              </w:rPr>
              <w:t>۱</w:t>
            </w:r>
          </w:p>
        </w:tc>
        <w:tc>
          <w:tcPr>
            <w:tcW w:w="289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10A" w14:textId="77777777" w:rsidR="009E0D32" w:rsidRPr="003C6D16" w:rsidRDefault="009E0D32" w:rsidP="009E0D32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rtl/>
              </w:rPr>
            </w:pPr>
          </w:p>
          <w:p w14:paraId="11BA7C47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1EC6" w14:textId="55CC17D0" w:rsidR="009E0D32" w:rsidRPr="003C6D16" w:rsidRDefault="009E0D32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5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99C6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26E8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44B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D504D7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E4B5E" w:rsidRPr="003C6D16" w14:paraId="7CC5CD96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C039" w14:textId="1D546D1E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  <w:r>
              <w:rPr>
                <w:rFonts w:ascii="Calibri Light" w:hAnsi="Calibri Light" w:cs="Calibri Light" w:hint="cs"/>
                <w:rtl/>
                <w:lang w:bidi="ps-AF"/>
              </w:rPr>
              <w:t>۲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AFD1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</w:p>
        </w:tc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4E82" w14:textId="396539FF" w:rsidR="009E0D32" w:rsidRPr="003C6D16" w:rsidRDefault="009E0D32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982F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1D70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DC6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7E7D5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E4B5E" w:rsidRPr="003C6D16" w14:paraId="565C9DD7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4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45EE" w14:textId="4AEACEAC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  <w:r>
              <w:rPr>
                <w:rFonts w:ascii="Calibri Light" w:hAnsi="Calibri Light" w:cs="Calibri Light" w:hint="cs"/>
                <w:rtl/>
                <w:lang w:bidi="ps-AF"/>
              </w:rPr>
              <w:t>۳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BE5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85F1" w14:textId="76B52730" w:rsidR="009E0D32" w:rsidRPr="003C6D16" w:rsidRDefault="009E0D32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lang w:bidi="fa-IR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3729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D3BE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489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4CDEB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E4B5E" w:rsidRPr="003C6D16" w14:paraId="5B1650EE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4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7039" w14:textId="2D076DDC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  <w:r>
              <w:rPr>
                <w:rFonts w:ascii="Calibri Light" w:hAnsi="Calibri Light" w:cs="Calibri Light" w:hint="cs"/>
                <w:rtl/>
                <w:lang w:bidi="ps-AF"/>
              </w:rPr>
              <w:t>۴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FAA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3549" w14:textId="62004302" w:rsidR="009E0D32" w:rsidRPr="003C6D16" w:rsidRDefault="009E0D32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lang w:bidi="fa-IR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805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CD17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AD1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FB7723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E4B5E" w:rsidRPr="003C6D16" w14:paraId="299A3C36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4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EA6" w14:textId="110E4E71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  <w:r>
              <w:rPr>
                <w:rFonts w:ascii="Calibri Light" w:hAnsi="Calibri Light" w:cs="Calibri Light" w:hint="cs"/>
                <w:rtl/>
                <w:lang w:bidi="ps-AF"/>
              </w:rPr>
              <w:t>۵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FBB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C203" w14:textId="1B0F01A0" w:rsidR="009E0D32" w:rsidRPr="003C6D16" w:rsidRDefault="009E0D32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lang w:bidi="fa-IR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C2BC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15F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49DD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D182F8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E4B5E" w:rsidRPr="003C6D16" w14:paraId="7F5B8D21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4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79EE" w14:textId="6CE3FD65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  <w:r>
              <w:rPr>
                <w:rFonts w:ascii="Calibri Light" w:hAnsi="Calibri Light" w:cs="Calibri Light" w:hint="cs"/>
                <w:rtl/>
                <w:lang w:bidi="ps-AF"/>
              </w:rPr>
              <w:t>۶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2D0B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7A21" w14:textId="0FACFB16" w:rsidR="009E0D32" w:rsidRPr="003C6D16" w:rsidRDefault="009E0D32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lang w:bidi="fa-IR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EF3A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3020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455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6F92B3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E4B5E" w:rsidRPr="003C6D16" w14:paraId="352F968A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4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63FE" w14:textId="017CFC50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  <w:r>
              <w:rPr>
                <w:rFonts w:ascii="Calibri Light" w:hAnsi="Calibri Light" w:cs="Calibri Light" w:hint="cs"/>
                <w:rtl/>
                <w:lang w:bidi="ps-AF"/>
              </w:rPr>
              <w:t>۷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7A2F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FC16" w14:textId="64E732D1" w:rsidR="009E0D32" w:rsidRPr="003C6D16" w:rsidRDefault="009E0D32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lang w:bidi="fa-IR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B8BA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7E27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C0D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AEF6B" w14:textId="77777777" w:rsidR="009E0D32" w:rsidRPr="003C6D16" w:rsidRDefault="009E0D32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2A0EA9" w:rsidRPr="00551AE8" w14:paraId="4EE78220" w14:textId="77777777" w:rsidTr="009F3C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75"/>
        </w:trPr>
        <w:tc>
          <w:tcPr>
            <w:tcW w:w="111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14:paraId="5E8FD4E7" w14:textId="2C906BD4" w:rsidR="002A0EA9" w:rsidRPr="00551AE8" w:rsidRDefault="002A0EA9" w:rsidP="00551AE8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bidi="ps-AF"/>
              </w:rPr>
            </w:pPr>
            <w:r w:rsidRPr="00551AE8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  <w:lang w:bidi="ps-AF"/>
              </w:rPr>
              <w:br w:type="page"/>
              <w:t>ستاسو د کاري اسنادو</w:t>
            </w:r>
            <w:r w:rsidR="00A529E0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  <w:lang w:bidi="ps-AF"/>
              </w:rPr>
              <w:t xml:space="preserve"> د </w:t>
            </w:r>
            <w:r w:rsidRPr="00551AE8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  <w:lang w:bidi="ps-AF"/>
              </w:rPr>
              <w:t>تا</w:t>
            </w:r>
            <w:r w:rsidR="00A529E0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  <w:lang w:bidi="ps-AF"/>
              </w:rPr>
              <w:t>ئ</w:t>
            </w:r>
            <w:r w:rsidRPr="00551AE8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  <w:lang w:bidi="ps-AF"/>
              </w:rPr>
              <w:t>ید مرجع</w:t>
            </w:r>
            <w:r w:rsidRPr="00551AE8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Pr="00551AE8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t xml:space="preserve"> مرجع تاییدی اسناد کاری شما</w:t>
            </w:r>
            <w:r w:rsidRPr="00551AE8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Pr="00551AE8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Reference check</w:t>
            </w:r>
          </w:p>
        </w:tc>
      </w:tr>
      <w:tr w:rsidR="00EE4B5E" w:rsidRPr="003C6D16" w14:paraId="249EECFD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c>
          <w:tcPr>
            <w:tcW w:w="3858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7E828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pacing w:val="-10"/>
                <w:sz w:val="24"/>
                <w:szCs w:val="24"/>
                <w:lang w:bidi="ps-AF"/>
              </w:rPr>
            </w:pPr>
            <w:r w:rsidRPr="003C6D16">
              <w:rPr>
                <w:rFonts w:ascii="Calibri Light" w:hAnsi="Calibri Light" w:cs="Calibri Light"/>
                <w:spacing w:val="-10"/>
                <w:sz w:val="24"/>
                <w:szCs w:val="24"/>
                <w:rtl/>
                <w:lang w:bidi="ps-AF"/>
              </w:rPr>
              <w:t>نوم</w:t>
            </w:r>
            <w:r w:rsidRPr="003C6D16">
              <w:rPr>
                <w:rFonts w:ascii="Calibri Light" w:hAnsi="Calibri Light" w:cs="Calibri Light"/>
                <w:spacing w:val="-10"/>
                <w:sz w:val="24"/>
                <w:szCs w:val="24"/>
                <w:rtl/>
                <w:lang w:bidi="fa-IR"/>
              </w:rPr>
              <w:t>/ اسم</w:t>
            </w:r>
          </w:p>
        </w:tc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21AE6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pacing w:val="-8"/>
                <w:sz w:val="24"/>
                <w:szCs w:val="24"/>
                <w:lang w:bidi="ps-AF"/>
              </w:rPr>
            </w:pPr>
            <w:r w:rsidRPr="003C6D16">
              <w:rPr>
                <w:rFonts w:ascii="Calibri Light" w:hAnsi="Calibri Light" w:cs="Calibri Light"/>
                <w:spacing w:val="-8"/>
                <w:sz w:val="24"/>
                <w:szCs w:val="24"/>
                <w:rtl/>
                <w:lang w:bidi="ps-AF"/>
              </w:rPr>
              <w:t>د دندې عنوان</w:t>
            </w:r>
            <w:r w:rsidRPr="003C6D16">
              <w:rPr>
                <w:rFonts w:ascii="Calibri Light" w:hAnsi="Calibri Light" w:cs="Calibri Light"/>
                <w:spacing w:val="-8"/>
                <w:sz w:val="24"/>
                <w:szCs w:val="24"/>
                <w:rtl/>
                <w:lang w:bidi="fa-IR"/>
              </w:rPr>
              <w:t>/</w:t>
            </w:r>
            <w:r w:rsidRPr="003C6D16">
              <w:rPr>
                <w:rFonts w:ascii="Calibri Light" w:hAnsi="Calibri Light" w:cs="Calibri Light"/>
                <w:spacing w:val="-8"/>
                <w:sz w:val="24"/>
                <w:szCs w:val="24"/>
                <w:rtl/>
              </w:rPr>
              <w:t xml:space="preserve"> عنوان وظیفه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9ED79F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prs-AF"/>
              </w:rPr>
            </w:pPr>
            <w:r w:rsidRPr="003C6D16">
              <w:rPr>
                <w:rFonts w:ascii="Calibri Light" w:hAnsi="Calibri Light" w:cs="Calibri Light"/>
                <w:sz w:val="24"/>
                <w:szCs w:val="24"/>
                <w:rtl/>
              </w:rPr>
              <w:t>وزارت/ اداره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C2E885" w14:textId="3BF688D3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rtl/>
                <w:lang w:bidi="fa-IR"/>
              </w:rPr>
            </w:pPr>
            <w:r w:rsidRPr="003C6D16">
              <w:rPr>
                <w:rFonts w:ascii="Calibri Light" w:hAnsi="Calibri Light" w:cs="Calibri Light"/>
                <w:rtl/>
                <w:lang w:bidi="fa-IR"/>
              </w:rPr>
              <w:t>د آمر د تیلفون شم</w:t>
            </w:r>
            <w:r w:rsidR="00A529E0">
              <w:rPr>
                <w:rFonts w:ascii="Calibri Light" w:hAnsi="Calibri Light" w:cs="Calibri Light" w:hint="cs"/>
                <w:rtl/>
                <w:lang w:bidi="ps-AF"/>
              </w:rPr>
              <w:t>ېر</w:t>
            </w:r>
            <w:r w:rsidRPr="003C6D16">
              <w:rPr>
                <w:rFonts w:ascii="Calibri Light" w:hAnsi="Calibri Light" w:cs="Calibri Light"/>
                <w:rtl/>
                <w:lang w:bidi="fa-IR"/>
              </w:rPr>
              <w:t>ه</w:t>
            </w:r>
          </w:p>
          <w:p w14:paraId="525F1686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fa-IR"/>
              </w:rPr>
            </w:pPr>
            <w:r w:rsidRPr="003C6D16">
              <w:rPr>
                <w:rFonts w:ascii="Calibri Light" w:hAnsi="Calibri Light" w:cs="Calibri Light"/>
                <w:rtl/>
              </w:rPr>
              <w:t>شماره تماس آمر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hideMark/>
          </w:tcPr>
          <w:p w14:paraId="24EFF536" w14:textId="1F8C5BED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ps-AF"/>
              </w:rPr>
            </w:pPr>
            <w:r w:rsidRPr="003C6D16">
              <w:rPr>
                <w:rFonts w:ascii="Calibri Light" w:hAnsi="Calibri Light" w:cs="Calibri Light"/>
                <w:sz w:val="24"/>
                <w:szCs w:val="24"/>
                <w:rtl/>
                <w:lang w:bidi="ps-AF"/>
              </w:rPr>
              <w:t xml:space="preserve">د برېښنالیک پته </w:t>
            </w:r>
            <w:r w:rsidRPr="003C6D16">
              <w:rPr>
                <w:rFonts w:ascii="Calibri Light" w:hAnsi="Calibri Light" w:cs="Calibri Light"/>
                <w:lang w:bidi="ps-AF"/>
              </w:rPr>
              <w:t>email</w:t>
            </w:r>
            <w:r w:rsidRPr="003C6D16">
              <w:rPr>
                <w:rFonts w:ascii="Calibri Light" w:hAnsi="Calibri Light" w:cs="Calibri Light"/>
                <w:rtl/>
              </w:rPr>
              <w:t xml:space="preserve"> </w:t>
            </w:r>
            <w:r w:rsidR="00A529E0">
              <w:rPr>
                <w:rFonts w:ascii="Calibri Light" w:hAnsi="Calibri Light" w:cs="Calibri Light" w:hint="cs"/>
                <w:rtl/>
                <w:lang w:bidi="ps-AF"/>
              </w:rPr>
              <w:t xml:space="preserve">/ </w:t>
            </w:r>
            <w:r w:rsidRPr="003C6D16">
              <w:rPr>
                <w:rFonts w:ascii="Calibri Light" w:hAnsi="Calibri Light" w:cs="Calibri Light"/>
                <w:sz w:val="24"/>
                <w:szCs w:val="24"/>
                <w:rtl/>
              </w:rPr>
              <w:t xml:space="preserve">آدرس الکترونیکی </w:t>
            </w:r>
            <w:r w:rsidRPr="003C6D16">
              <w:rPr>
                <w:rFonts w:ascii="Calibri Light" w:hAnsi="Calibri Light" w:cs="Calibri Light"/>
                <w:sz w:val="24"/>
                <w:szCs w:val="24"/>
                <w:rtl/>
                <w:lang w:bidi="ps-AF"/>
              </w:rPr>
              <w:t xml:space="preserve"> </w:t>
            </w:r>
            <w:r w:rsidRPr="003C6D16">
              <w:rPr>
                <w:rFonts w:ascii="Calibri Light" w:hAnsi="Calibri Light" w:cs="Calibri Light"/>
                <w:sz w:val="24"/>
                <w:szCs w:val="24"/>
                <w:lang w:bidi="ps-AF"/>
              </w:rPr>
              <w:t>email</w:t>
            </w:r>
          </w:p>
        </w:tc>
      </w:tr>
      <w:tr w:rsidR="00EB43AA" w:rsidRPr="003C6D16" w14:paraId="7E35FA64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78"/>
        </w:trPr>
        <w:tc>
          <w:tcPr>
            <w:tcW w:w="3858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6D9D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</w:p>
        </w:tc>
        <w:tc>
          <w:tcPr>
            <w:tcW w:w="19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19B8" w14:textId="0835FAE8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spacing w:val="-10"/>
                <w:lang w:bidi="ps-AF"/>
              </w:rPr>
            </w:pPr>
          </w:p>
        </w:tc>
        <w:tc>
          <w:tcPr>
            <w:tcW w:w="12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8116" w14:textId="77777777" w:rsidR="002A0EA9" w:rsidRPr="003C6D16" w:rsidRDefault="002A0EA9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E949" w14:textId="77777777" w:rsidR="002A0EA9" w:rsidRPr="003C6D16" w:rsidRDefault="002A0EA9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06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ED4326" w14:textId="77777777" w:rsidR="002A0EA9" w:rsidRPr="003C6D16" w:rsidRDefault="002A0EA9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B43AA" w:rsidRPr="003C6D16" w14:paraId="759452E4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78"/>
        </w:trPr>
        <w:tc>
          <w:tcPr>
            <w:tcW w:w="38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DC9D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ps-AF"/>
              </w:rPr>
            </w:pPr>
          </w:p>
        </w:tc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70D8" w14:textId="77777777" w:rsidR="002A0EA9" w:rsidRPr="003C6D16" w:rsidRDefault="002A0EA9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C10D" w14:textId="77777777" w:rsidR="002A0EA9" w:rsidRPr="003C6D16" w:rsidRDefault="002A0EA9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B424" w14:textId="77777777" w:rsidR="002A0EA9" w:rsidRPr="003C6D16" w:rsidRDefault="002A0EA9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98731" w14:textId="77777777" w:rsidR="002A0EA9" w:rsidRPr="003C6D16" w:rsidRDefault="002A0EA9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B43AA" w:rsidRPr="003C6D16" w14:paraId="7809AD27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78"/>
        </w:trPr>
        <w:tc>
          <w:tcPr>
            <w:tcW w:w="38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CEAD7" w14:textId="77777777" w:rsidR="002A0EA9" w:rsidRPr="003C6D16" w:rsidRDefault="002A0EA9" w:rsidP="00551AE8">
            <w:pPr>
              <w:bidi/>
              <w:spacing w:after="0" w:line="216" w:lineRule="auto"/>
              <w:jc w:val="center"/>
              <w:rPr>
                <w:rFonts w:ascii="Calibri Light" w:hAnsi="Calibri Light" w:cs="Calibri Light"/>
                <w:lang w:bidi="fa-IR"/>
              </w:rPr>
            </w:pPr>
          </w:p>
        </w:tc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0A173D" w14:textId="77777777" w:rsidR="002A0EA9" w:rsidRPr="003C6D16" w:rsidRDefault="002A0EA9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A76E5" w14:textId="77777777" w:rsidR="002A0EA9" w:rsidRPr="003C6D16" w:rsidRDefault="002A0EA9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201339" w14:textId="77777777" w:rsidR="002A0EA9" w:rsidRPr="003C6D16" w:rsidRDefault="002A0EA9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8E3810" w14:textId="77777777" w:rsidR="002A0EA9" w:rsidRPr="003C6D16" w:rsidRDefault="002A0EA9" w:rsidP="00551AE8">
            <w:pPr>
              <w:bidi/>
              <w:spacing w:line="21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A0EA9" w:rsidRPr="003C6D16" w14:paraId="0E9A47B6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09"/>
        </w:trPr>
        <w:tc>
          <w:tcPr>
            <w:tcW w:w="111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E2606F" w14:textId="4976258F" w:rsidR="002A0EA9" w:rsidRPr="003C6D16" w:rsidRDefault="002A0EA9" w:rsidP="00551AE8">
            <w:pPr>
              <w:bidi/>
              <w:spacing w:after="0" w:line="240" w:lineRule="auto"/>
              <w:rPr>
                <w:rFonts w:ascii="Calibri Light" w:hAnsi="Calibri Light" w:cs="Calibri Light"/>
                <w:lang w:bidi="ps-AF"/>
              </w:rPr>
            </w:pPr>
            <w:r w:rsidRPr="00E526E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>په کوم</w:t>
            </w:r>
            <w:r w:rsidR="00A529E0"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  <w:lang w:bidi="ps-AF"/>
              </w:rPr>
              <w:t>ه</w:t>
            </w:r>
            <w:r w:rsidRPr="00E526E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 xml:space="preserve"> ملي ژب</w:t>
            </w:r>
            <w:r w:rsidR="00A529E0"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  <w:lang w:bidi="ps-AF"/>
              </w:rPr>
              <w:t>ه</w:t>
            </w:r>
            <w:r w:rsidR="00E526E6" w:rsidRPr="00E526E6"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 w:rsidRPr="00E526E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 xml:space="preserve"> غواړ</w:t>
            </w:r>
            <w:r w:rsidR="00A529E0"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  <w:lang w:bidi="ps-AF"/>
              </w:rPr>
              <w:t>ئ</w:t>
            </w:r>
            <w:r w:rsidRPr="00E526E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 xml:space="preserve"> چ</w:t>
            </w:r>
            <w:r w:rsidR="00E526E6" w:rsidRPr="00E526E6"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  <w:lang w:bidi="ps-AF"/>
              </w:rPr>
              <w:t>ې</w:t>
            </w:r>
            <w:r w:rsidRPr="00E526E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 xml:space="preserve"> آزموینه ورکړ</w:t>
            </w:r>
            <w:r w:rsidR="00A529E0">
              <w:rPr>
                <w:rFonts w:ascii="Calibri Light" w:hAnsi="Calibri Light" w:cs="Calibri Light" w:hint="cs"/>
                <w:b/>
                <w:bCs/>
                <w:sz w:val="20"/>
                <w:szCs w:val="20"/>
                <w:rtl/>
                <w:lang w:bidi="ps-AF"/>
              </w:rPr>
              <w:t>ئ</w:t>
            </w:r>
            <w:r w:rsidRPr="00E526E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>؟</w:t>
            </w:r>
            <w:r w:rsidRPr="00E526E6">
              <w:rPr>
                <w:rFonts w:ascii="Calibri Light" w:hAnsi="Calibri Light" w:cs="Calibri Light"/>
                <w:b/>
                <w:bCs/>
                <w:sz w:val="20"/>
                <w:szCs w:val="20"/>
                <w:lang w:bidi="ps-AF"/>
              </w:rPr>
              <w:t>/</w:t>
            </w:r>
            <w:r w:rsidRPr="00E526E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</w:rPr>
              <w:t xml:space="preserve"> به کدام لسان ملی می‏خواهید امتحان بدهید؟</w:t>
            </w:r>
            <w:r w:rsidRPr="003C6D16">
              <w:rPr>
                <w:rFonts w:ascii="Calibri Light" w:hAnsi="Calibri Light" w:cs="Calibri Light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 w:rsidRPr="003C6D16">
              <w:rPr>
                <w:rFonts w:ascii="Calibri Light" w:hAnsi="Calibri Light" w:cs="Calibri Light"/>
                <w:rtl/>
                <w:lang w:bidi="ps-AF"/>
              </w:rPr>
              <w:t xml:space="preserve">              پښتو  </w:t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  <w:r w:rsidRPr="003C6D16">
              <w:rPr>
                <w:rFonts w:ascii="Calibri Light" w:hAnsi="Calibri Light" w:cs="Calibri Light"/>
                <w:rtl/>
                <w:lang w:bidi="ps-AF"/>
              </w:rPr>
              <w:t xml:space="preserve">    </w:t>
            </w:r>
            <w:r w:rsidRPr="003C6D16">
              <w:rPr>
                <w:rFonts w:ascii="Calibri Light" w:hAnsi="Calibri Light" w:cs="Calibri Light"/>
                <w:rtl/>
              </w:rPr>
              <w:t>دری</w:t>
            </w:r>
            <w:r w:rsidRPr="003C6D16">
              <w:rPr>
                <w:rFonts w:ascii="Calibri Light" w:hAnsi="Calibri Light" w:cs="Calibri Light"/>
                <w:rtl/>
                <w:lang w:bidi="ps-AF"/>
              </w:rPr>
              <w:t xml:space="preserve"> </w:t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6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separate"/>
            </w:r>
            <w:r w:rsidRPr="003C6D16">
              <w:rPr>
                <w:rFonts w:ascii="Calibri Light" w:hAnsi="Calibri Light" w:cs="Calibri Light"/>
                <w:sz w:val="18"/>
                <w:szCs w:val="18"/>
                <w:rtl/>
              </w:rPr>
              <w:fldChar w:fldCharType="end"/>
            </w:r>
          </w:p>
        </w:tc>
      </w:tr>
      <w:tr w:rsidR="002A0EA9" w:rsidRPr="003C6D16" w14:paraId="3F50FFB3" w14:textId="77777777" w:rsidTr="00EE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3"/>
        </w:trPr>
        <w:tc>
          <w:tcPr>
            <w:tcW w:w="11115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BDCC3C" w14:textId="77777777" w:rsidR="002A0EA9" w:rsidRPr="003C6D16" w:rsidRDefault="002A0EA9" w:rsidP="00551AE8">
            <w:pPr>
              <w:bidi/>
              <w:spacing w:after="0" w:line="120" w:lineRule="auto"/>
              <w:rPr>
                <w:rFonts w:ascii="Calibri Light" w:hAnsi="Calibri Light" w:cs="Calibri Light"/>
                <w:b/>
                <w:bCs/>
                <w:sz w:val="2"/>
                <w:szCs w:val="2"/>
              </w:rPr>
            </w:pPr>
          </w:p>
        </w:tc>
      </w:tr>
    </w:tbl>
    <w:p w14:paraId="2028C741" w14:textId="6C641BBF" w:rsidR="002A0EA9" w:rsidRPr="00801001" w:rsidRDefault="002A0EA9" w:rsidP="00551AE8">
      <w:pPr>
        <w:bidi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rtl/>
        </w:rPr>
      </w:pPr>
      <w:r w:rsidRPr="00801001">
        <w:rPr>
          <w:rFonts w:ascii="Calibri Light" w:hAnsi="Calibri Light" w:cs="Calibri Light"/>
          <w:b/>
          <w:bCs/>
          <w:spacing w:val="-4"/>
          <w:rtl/>
          <w:lang w:bidi="fa-IR"/>
        </w:rPr>
        <w:t>ژمنه کوم چ</w:t>
      </w:r>
      <w:r w:rsidR="00E526E6">
        <w:rPr>
          <w:rFonts w:ascii="Calibri Light" w:hAnsi="Calibri Light" w:cs="Calibri Light" w:hint="cs"/>
          <w:b/>
          <w:bCs/>
          <w:spacing w:val="-4"/>
          <w:rtl/>
          <w:lang w:bidi="ps-AF"/>
        </w:rPr>
        <w:t>ې</w:t>
      </w:r>
      <w:r w:rsidRPr="00801001">
        <w:rPr>
          <w:rFonts w:ascii="Calibri Light" w:hAnsi="Calibri Light" w:cs="Calibri Light"/>
          <w:b/>
          <w:bCs/>
          <w:spacing w:val="-4"/>
          <w:rtl/>
          <w:lang w:bidi="fa-IR"/>
        </w:rPr>
        <w:t xml:space="preserve"> په </w:t>
      </w:r>
      <w:r w:rsidRPr="00801001">
        <w:rPr>
          <w:rFonts w:ascii="Calibri Light" w:hAnsi="Calibri Light" w:cs="Calibri Light"/>
          <w:b/>
          <w:bCs/>
          <w:spacing w:val="-4"/>
          <w:rtl/>
          <w:lang w:bidi="ps-AF"/>
        </w:rPr>
        <w:t xml:space="preserve">دې </w:t>
      </w:r>
      <w:r w:rsidRPr="00801001">
        <w:rPr>
          <w:rFonts w:ascii="Calibri Light" w:hAnsi="Calibri Light" w:cs="Calibri Light"/>
          <w:b/>
          <w:bCs/>
          <w:spacing w:val="-4"/>
          <w:rtl/>
          <w:lang w:bidi="fa-IR"/>
        </w:rPr>
        <w:t>فورم</w:t>
      </w:r>
      <w:r w:rsidRPr="00801001">
        <w:rPr>
          <w:rFonts w:ascii="Calibri Light" w:hAnsi="Calibri Light" w:cs="Calibri Light"/>
          <w:b/>
          <w:bCs/>
          <w:spacing w:val="-4"/>
          <w:rtl/>
          <w:lang w:bidi="ps-AF"/>
        </w:rPr>
        <w:t>ه</w:t>
      </w:r>
      <w:r w:rsidRPr="00801001">
        <w:rPr>
          <w:rFonts w:ascii="Calibri Light" w:hAnsi="Calibri Light" w:cs="Calibri Light"/>
          <w:b/>
          <w:bCs/>
          <w:spacing w:val="-4"/>
          <w:rtl/>
          <w:lang w:bidi="fa-IR"/>
        </w:rPr>
        <w:t xml:space="preserve"> ک</w:t>
      </w:r>
      <w:r w:rsidR="00E526E6">
        <w:rPr>
          <w:rFonts w:ascii="Calibri Light" w:hAnsi="Calibri Light" w:cs="Calibri Light" w:hint="cs"/>
          <w:b/>
          <w:bCs/>
          <w:spacing w:val="-4"/>
          <w:rtl/>
          <w:lang w:bidi="ps-AF"/>
        </w:rPr>
        <w:t>ې</w:t>
      </w:r>
      <w:r w:rsidRPr="00801001">
        <w:rPr>
          <w:rFonts w:ascii="Calibri Light" w:hAnsi="Calibri Light" w:cs="Calibri Light"/>
          <w:b/>
          <w:bCs/>
          <w:spacing w:val="-4"/>
          <w:rtl/>
          <w:lang w:bidi="fa-IR"/>
        </w:rPr>
        <w:t xml:space="preserve"> درج شو</w:t>
      </w:r>
      <w:r w:rsidRPr="00801001">
        <w:rPr>
          <w:rFonts w:ascii="Calibri Light" w:hAnsi="Calibri Light" w:cs="Calibri Light"/>
          <w:b/>
          <w:bCs/>
          <w:spacing w:val="-4"/>
          <w:rtl/>
          <w:lang w:bidi="ps-AF"/>
        </w:rPr>
        <w:t>ي</w:t>
      </w:r>
      <w:r w:rsidRPr="00801001">
        <w:rPr>
          <w:rFonts w:ascii="Calibri Light" w:hAnsi="Calibri Light" w:cs="Calibri Light"/>
          <w:b/>
          <w:bCs/>
          <w:spacing w:val="-4"/>
          <w:rtl/>
          <w:lang w:bidi="fa-IR"/>
        </w:rPr>
        <w:t xml:space="preserve"> مالومات </w:t>
      </w:r>
      <w:r w:rsidRPr="00801001">
        <w:rPr>
          <w:rFonts w:ascii="Calibri Light" w:hAnsi="Calibri Light" w:cs="Calibri Light"/>
          <w:b/>
          <w:bCs/>
          <w:spacing w:val="-4"/>
          <w:rtl/>
          <w:lang w:bidi="ps-AF"/>
        </w:rPr>
        <w:t>سم دي او</w:t>
      </w:r>
      <w:r w:rsidRPr="00801001">
        <w:rPr>
          <w:rFonts w:ascii="Calibri Light" w:hAnsi="Calibri Light" w:cs="Calibri Light"/>
          <w:b/>
          <w:bCs/>
          <w:spacing w:val="-4"/>
          <w:rtl/>
          <w:lang w:bidi="fa-IR"/>
        </w:rPr>
        <w:t xml:space="preserve"> که چیر</w:t>
      </w:r>
      <w:r w:rsidRPr="00801001">
        <w:rPr>
          <w:rFonts w:ascii="Calibri Light" w:hAnsi="Calibri Light" w:cs="Calibri Light"/>
          <w:b/>
          <w:bCs/>
          <w:spacing w:val="-4"/>
          <w:rtl/>
          <w:lang w:bidi="ps-AF"/>
        </w:rPr>
        <w:t>ې</w:t>
      </w:r>
      <w:r w:rsidRPr="00801001">
        <w:rPr>
          <w:rFonts w:ascii="Calibri Light" w:hAnsi="Calibri Light" w:cs="Calibri Light"/>
          <w:b/>
          <w:bCs/>
          <w:spacing w:val="-4"/>
          <w:rtl/>
          <w:lang w:bidi="fa-IR"/>
        </w:rPr>
        <w:t xml:space="preserve"> </w:t>
      </w:r>
      <w:r w:rsidRPr="00801001">
        <w:rPr>
          <w:rFonts w:ascii="Calibri Light" w:hAnsi="Calibri Light" w:cs="Calibri Light"/>
          <w:b/>
          <w:bCs/>
          <w:spacing w:val="-4"/>
          <w:rtl/>
          <w:lang w:bidi="ps-AF"/>
        </w:rPr>
        <w:t>ناسم</w:t>
      </w:r>
      <w:r w:rsidRPr="00801001">
        <w:rPr>
          <w:rFonts w:ascii="Calibri Light" w:hAnsi="Calibri Light" w:cs="Calibri Light"/>
          <w:b/>
          <w:bCs/>
          <w:spacing w:val="-4"/>
          <w:rtl/>
          <w:lang w:bidi="fa-IR"/>
        </w:rPr>
        <w:t xml:space="preserve"> ثابت ش</w:t>
      </w:r>
      <w:r w:rsidR="00A529E0">
        <w:rPr>
          <w:rFonts w:ascii="Calibri Light" w:hAnsi="Calibri Light" w:cs="Calibri Light" w:hint="cs"/>
          <w:b/>
          <w:bCs/>
          <w:spacing w:val="-4"/>
          <w:rtl/>
          <w:lang w:bidi="ps-AF"/>
        </w:rPr>
        <w:t>ي</w:t>
      </w:r>
      <w:r w:rsidRPr="00801001">
        <w:rPr>
          <w:rFonts w:ascii="Calibri Light" w:hAnsi="Calibri Light" w:cs="Calibri Light"/>
          <w:b/>
          <w:bCs/>
          <w:spacing w:val="-4"/>
          <w:rtl/>
          <w:lang w:bidi="fa-IR"/>
        </w:rPr>
        <w:t xml:space="preserve">، د قانون </w:t>
      </w:r>
      <w:r w:rsidRPr="00801001">
        <w:rPr>
          <w:rFonts w:ascii="Calibri Light" w:hAnsi="Calibri Light" w:cs="Calibri Light"/>
          <w:b/>
          <w:bCs/>
          <w:spacing w:val="-4"/>
          <w:rtl/>
          <w:lang w:bidi="ps-AF"/>
        </w:rPr>
        <w:t>پر بنسټ</w:t>
      </w:r>
      <w:r w:rsidRPr="00801001">
        <w:rPr>
          <w:rFonts w:ascii="Calibri Light" w:hAnsi="Calibri Light" w:cs="Calibri Light"/>
          <w:b/>
          <w:bCs/>
          <w:spacing w:val="-4"/>
          <w:rtl/>
          <w:lang w:bidi="fa-IR"/>
        </w:rPr>
        <w:t xml:space="preserve"> </w:t>
      </w:r>
      <w:r w:rsidRPr="00801001">
        <w:rPr>
          <w:rFonts w:ascii="Calibri Light" w:hAnsi="Calibri Light" w:cs="Calibri Light"/>
          <w:b/>
          <w:bCs/>
          <w:spacing w:val="-4"/>
          <w:rtl/>
          <w:lang w:bidi="ps-AF"/>
        </w:rPr>
        <w:t>ځ</w:t>
      </w:r>
      <w:r w:rsidRPr="00801001">
        <w:rPr>
          <w:rFonts w:ascii="Calibri Light" w:hAnsi="Calibri Light" w:cs="Calibri Light"/>
          <w:b/>
          <w:bCs/>
          <w:spacing w:val="-4"/>
          <w:rtl/>
          <w:lang w:bidi="fa-IR"/>
        </w:rPr>
        <w:t xml:space="preserve">واب </w:t>
      </w:r>
      <w:r w:rsidR="00A529E0">
        <w:rPr>
          <w:rFonts w:ascii="Calibri Light" w:hAnsi="Calibri Light" w:cs="Calibri Light" w:hint="cs"/>
          <w:b/>
          <w:bCs/>
          <w:spacing w:val="-4"/>
          <w:rtl/>
          <w:lang w:bidi="ps-AF"/>
        </w:rPr>
        <w:t>ویونکی یم</w:t>
      </w:r>
      <w:r w:rsidRPr="00801001">
        <w:rPr>
          <w:rFonts w:ascii="Calibri Light" w:hAnsi="Calibri Light" w:cs="Calibri Light"/>
          <w:b/>
          <w:bCs/>
          <w:spacing w:val="-4"/>
          <w:rtl/>
          <w:lang w:bidi="ps-AF"/>
        </w:rPr>
        <w:t>.</w:t>
      </w:r>
    </w:p>
    <w:p w14:paraId="5770C66E" w14:textId="77777777" w:rsidR="002A0EA9" w:rsidRPr="00801001" w:rsidRDefault="002A0EA9" w:rsidP="00551AE8">
      <w:pPr>
        <w:bidi/>
        <w:spacing w:after="0" w:line="240" w:lineRule="auto"/>
        <w:jc w:val="both"/>
        <w:rPr>
          <w:rFonts w:ascii="Calibri Light" w:eastAsia="Times New Roman" w:hAnsi="Calibri Light" w:cs="Calibri Light"/>
          <w:b/>
          <w:bCs/>
        </w:rPr>
      </w:pPr>
      <w:r w:rsidRPr="00801001">
        <w:rPr>
          <w:rFonts w:ascii="Calibri Light" w:eastAsia="Times New Roman" w:hAnsi="Calibri Light" w:cs="Calibri Light"/>
          <w:b/>
          <w:bCs/>
          <w:rtl/>
        </w:rPr>
        <w:t>تعهد می‌سپارم که اطلاعات ثبت‌شده در این فورم، درست است و اگر خلاف آن ثابت شود، بر بنیاد قانون پاسخ‌گو خواهم بود.</w:t>
      </w:r>
    </w:p>
    <w:p w14:paraId="72534AD7" w14:textId="41DCC4F7" w:rsidR="002A0EA9" w:rsidRPr="00801001" w:rsidRDefault="00A529E0" w:rsidP="00801001">
      <w:pPr>
        <w:bidi/>
        <w:spacing w:after="0" w:line="240" w:lineRule="auto"/>
        <w:jc w:val="center"/>
        <w:rPr>
          <w:rFonts w:ascii="Calibri Light" w:eastAsia="Times New Roman" w:hAnsi="Calibri Light" w:cs="Calibri Light"/>
          <w:b/>
          <w:bCs/>
        </w:rPr>
      </w:pPr>
      <w:r>
        <w:rPr>
          <w:rFonts w:ascii="Calibri Light" w:eastAsia="Times New Roman" w:hAnsi="Calibri Light" w:cs="Calibri Light" w:hint="cs"/>
          <w:b/>
          <w:bCs/>
          <w:rtl/>
          <w:lang w:bidi="ps-AF"/>
        </w:rPr>
        <w:t xml:space="preserve">په درنښت / </w:t>
      </w:r>
      <w:r w:rsidR="002A0EA9" w:rsidRPr="00801001">
        <w:rPr>
          <w:rFonts w:ascii="Calibri Light" w:eastAsia="Times New Roman" w:hAnsi="Calibri Light" w:cs="Calibri Light"/>
          <w:b/>
          <w:bCs/>
          <w:rtl/>
        </w:rPr>
        <w:t>با احترام</w:t>
      </w:r>
    </w:p>
    <w:p w14:paraId="097FC847" w14:textId="32E6CE70" w:rsidR="002A0EA9" w:rsidRPr="00801001" w:rsidRDefault="002A0EA9" w:rsidP="00551AE8">
      <w:pPr>
        <w:bidi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rtl/>
          <w:lang w:bidi="fa-IR"/>
        </w:rPr>
      </w:pPr>
      <w:r w:rsidRPr="00801001">
        <w:rPr>
          <w:rFonts w:ascii="Calibri Light" w:eastAsia="Times New Roman" w:hAnsi="Calibri Light" w:cs="Calibri Light"/>
          <w:b/>
          <w:bCs/>
          <w:rtl/>
          <w:lang w:bidi="fa-IR"/>
        </w:rPr>
        <w:t>لاسلیک</w:t>
      </w:r>
      <w:r w:rsidRPr="00801001">
        <w:rPr>
          <w:rFonts w:ascii="Calibri Light" w:eastAsia="Times New Roman" w:hAnsi="Calibri Light" w:cs="Calibri Light"/>
          <w:b/>
          <w:bCs/>
          <w:lang w:bidi="fa-IR"/>
        </w:rPr>
        <w:t>/</w:t>
      </w:r>
      <w:r w:rsidRPr="00801001">
        <w:rPr>
          <w:rFonts w:ascii="Calibri Light" w:eastAsia="Times New Roman" w:hAnsi="Calibri Light" w:cs="Calibri Light"/>
          <w:b/>
          <w:bCs/>
          <w:rtl/>
          <w:lang w:bidi="ps-AF"/>
        </w:rPr>
        <w:t xml:space="preserve"> امضا</w:t>
      </w:r>
      <w:r w:rsidRPr="00801001">
        <w:rPr>
          <w:rFonts w:ascii="Calibri Light" w:eastAsia="Times New Roman" w:hAnsi="Calibri Light" w:cs="Calibri Light"/>
          <w:b/>
          <w:bCs/>
          <w:rtl/>
          <w:lang w:bidi="fa-IR"/>
        </w:rPr>
        <w:t>ء</w:t>
      </w:r>
    </w:p>
    <w:p w14:paraId="20A00F4E" w14:textId="77777777" w:rsidR="00801001" w:rsidRDefault="00801001" w:rsidP="00EE4B5E">
      <w:pPr>
        <w:bidi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209" w:type="dxa"/>
        <w:tblLook w:val="0000" w:firstRow="0" w:lastRow="0" w:firstColumn="0" w:lastColumn="0" w:noHBand="0" w:noVBand="0"/>
      </w:tblPr>
      <w:tblGrid>
        <w:gridCol w:w="11"/>
        <w:gridCol w:w="935"/>
        <w:gridCol w:w="1296"/>
        <w:gridCol w:w="1992"/>
        <w:gridCol w:w="2051"/>
        <w:gridCol w:w="2445"/>
        <w:gridCol w:w="2434"/>
      </w:tblGrid>
      <w:tr w:rsidR="00806199" w14:paraId="06371050" w14:textId="198503D6" w:rsidTr="009F3C73">
        <w:trPr>
          <w:gridBefore w:val="1"/>
          <w:wBefore w:w="11" w:type="dxa"/>
          <w:trHeight w:val="180"/>
        </w:trPr>
        <w:tc>
          <w:tcPr>
            <w:tcW w:w="1115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EF0E596" w14:textId="3DD9006A" w:rsidR="00806199" w:rsidRDefault="00DD211A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fa-IR"/>
              </w:rPr>
              <w:t xml:space="preserve">این بخش را </w:t>
            </w:r>
            <w:r w:rsidR="00806199"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fa-IR"/>
              </w:rPr>
              <w:t xml:space="preserve">خانه پری نکنید/ </w:t>
            </w:r>
            <w:r w:rsidR="00806199"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ps-AF"/>
              </w:rPr>
              <w:t>دا برخه مه  ډکو</w:t>
            </w:r>
            <w:r w:rsidR="00152238"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ps-AF"/>
              </w:rPr>
              <w:t>ئ</w:t>
            </w:r>
          </w:p>
        </w:tc>
      </w:tr>
      <w:tr w:rsidR="009E0D32" w14:paraId="49396E15" w14:textId="77777777" w:rsidTr="00806199">
        <w:tblPrEx>
          <w:tblLook w:val="04A0" w:firstRow="1" w:lastRow="0" w:firstColumn="1" w:lastColumn="0" w:noHBand="0" w:noVBand="1"/>
        </w:tblPrEx>
        <w:tc>
          <w:tcPr>
            <w:tcW w:w="2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00EE3" w14:textId="6090D9B6" w:rsidR="009E0D32" w:rsidRDefault="00E526E6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ps-AF"/>
              </w:rPr>
              <w:t>وروس</w:t>
            </w:r>
            <w:r w:rsidR="0070056E"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70056E"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ps-AF"/>
              </w:rPr>
              <w:t>ۍ</w:t>
            </w:r>
            <w:r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ps-AF"/>
              </w:rPr>
              <w:t xml:space="preserve"> پایله/ نتیجه نهایی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7D00B" w14:textId="7D7FEC3E" w:rsidR="009E0D32" w:rsidRDefault="00E526E6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ps-AF"/>
              </w:rPr>
              <w:t>د شارت ل</w:t>
            </w:r>
            <w:r w:rsidR="00152238"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ps-AF"/>
              </w:rPr>
              <w:t>ې</w:t>
            </w:r>
            <w:r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ps-AF"/>
              </w:rPr>
              <w:t>ست ن</w:t>
            </w:r>
            <w:r w:rsidR="007F463A"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ps-AF"/>
              </w:rPr>
              <w:t>ې</w:t>
            </w:r>
            <w:r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ps-AF"/>
              </w:rPr>
              <w:t>ټه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3465FC" w14:textId="0F349D10" w:rsidR="009E0D32" w:rsidRDefault="00E526E6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ps-AF"/>
              </w:rPr>
              <w:t xml:space="preserve">د کمیټې د غړو لاسلیک/ </w:t>
            </w:r>
            <w:r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fa-IR"/>
              </w:rPr>
              <w:t>امضای اعضای کمیته</w:t>
            </w:r>
          </w:p>
        </w:tc>
      </w:tr>
      <w:tr w:rsidR="00B31FA4" w14:paraId="5ED4A13F" w14:textId="77777777" w:rsidTr="00806199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A85D" w14:textId="7617F3D7" w:rsidR="00B31FA4" w:rsidRDefault="00B31FA4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fa-IR"/>
              </w:rPr>
              <w:t>واجد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3885C" w14:textId="77777777" w:rsidR="00B31FA4" w:rsidRDefault="00B31FA4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8275B" w14:textId="26C914E6" w:rsidR="00B31FA4" w:rsidRDefault="00B31FA4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3AA14E" w14:textId="61BCDA0C" w:rsidR="00B31FA4" w:rsidRDefault="00B31FA4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AFF9C" w14:textId="68FD8AA5" w:rsidR="00B31FA4" w:rsidRDefault="00B31FA4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3CC815" w14:textId="033024B9" w:rsidR="00B31FA4" w:rsidRDefault="00B31FA4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31FA4" w14:paraId="476427AA" w14:textId="77777777" w:rsidTr="00806199">
        <w:tblPrEx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C8BC7" w14:textId="3B34C144" w:rsidR="00B31FA4" w:rsidRDefault="00B31FA4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bidi="fa-IR"/>
              </w:rPr>
              <w:t>غیر واجد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FF41B" w14:textId="77777777" w:rsidR="00B31FA4" w:rsidRDefault="00B31FA4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B4727" w14:textId="17F7F5DE" w:rsidR="00B31FA4" w:rsidRDefault="00B31FA4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598BB" w14:textId="77777777" w:rsidR="00B31FA4" w:rsidRDefault="00B31FA4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1178C" w14:textId="77777777" w:rsidR="00B31FA4" w:rsidRDefault="00B31FA4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138FD" w14:textId="77777777" w:rsidR="00B31FA4" w:rsidRDefault="00B31FA4" w:rsidP="0080619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0040088" w14:textId="77777777" w:rsidR="009E0D32" w:rsidRPr="009E7C9B" w:rsidRDefault="009E0D32" w:rsidP="00EE4B5E">
      <w:pPr>
        <w:bidi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rtl/>
          <w:lang w:bidi="fa-IR"/>
        </w:rPr>
      </w:pPr>
    </w:p>
    <w:sectPr w:rsidR="009E0D32" w:rsidRPr="009E7C9B" w:rsidSect="00FD6667">
      <w:headerReference w:type="default" r:id="rId11"/>
      <w:pgSz w:w="12240" w:h="15840" w:code="1"/>
      <w:pgMar w:top="180" w:right="54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0ADB" w14:textId="77777777" w:rsidR="00A316AE" w:rsidRDefault="00A316AE" w:rsidP="003C6D16">
      <w:pPr>
        <w:spacing w:after="0" w:line="240" w:lineRule="auto"/>
      </w:pPr>
      <w:r>
        <w:separator/>
      </w:r>
    </w:p>
  </w:endnote>
  <w:endnote w:type="continuationSeparator" w:id="0">
    <w:p w14:paraId="544816C6" w14:textId="77777777" w:rsidR="00A316AE" w:rsidRDefault="00A316AE" w:rsidP="003C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1D04" w14:textId="77777777" w:rsidR="00A316AE" w:rsidRDefault="00A316AE" w:rsidP="003C6D16">
      <w:pPr>
        <w:spacing w:after="0" w:line="240" w:lineRule="auto"/>
      </w:pPr>
      <w:r>
        <w:separator/>
      </w:r>
    </w:p>
  </w:footnote>
  <w:footnote w:type="continuationSeparator" w:id="0">
    <w:p w14:paraId="05A7D610" w14:textId="77777777" w:rsidR="00A316AE" w:rsidRDefault="00A316AE" w:rsidP="003C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210F" w14:textId="03887863" w:rsidR="003C6D16" w:rsidRPr="003C6D16" w:rsidRDefault="003C6D16" w:rsidP="003C6D16">
    <w:pPr>
      <w:tabs>
        <w:tab w:val="left" w:pos="3590"/>
        <w:tab w:val="left" w:pos="6500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3F94"/>
    <w:multiLevelType w:val="hybridMultilevel"/>
    <w:tmpl w:val="90905274"/>
    <w:lvl w:ilvl="0" w:tplc="963CDF70">
      <w:start w:val="1"/>
      <w:numFmt w:val="decimal"/>
      <w:lvlText w:val="%1-"/>
      <w:lvlJc w:val="left"/>
      <w:pPr>
        <w:ind w:left="720" w:hanging="360"/>
      </w:pPr>
      <w:rPr>
        <w:rFonts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157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hin modabber">
    <w15:presenceInfo w15:providerId="Windows Live" w15:userId="a3fb9df8f7bfa9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A9"/>
    <w:rsid w:val="00056200"/>
    <w:rsid w:val="000716E6"/>
    <w:rsid w:val="00135319"/>
    <w:rsid w:val="00152238"/>
    <w:rsid w:val="002177A2"/>
    <w:rsid w:val="002A0EA9"/>
    <w:rsid w:val="002E3786"/>
    <w:rsid w:val="003C6D16"/>
    <w:rsid w:val="003F36FB"/>
    <w:rsid w:val="004A7E64"/>
    <w:rsid w:val="00513502"/>
    <w:rsid w:val="005313F1"/>
    <w:rsid w:val="00546E40"/>
    <w:rsid w:val="00551AE8"/>
    <w:rsid w:val="005D696F"/>
    <w:rsid w:val="005E60F9"/>
    <w:rsid w:val="006503B6"/>
    <w:rsid w:val="006B2D11"/>
    <w:rsid w:val="0070056E"/>
    <w:rsid w:val="00726FE3"/>
    <w:rsid w:val="00751748"/>
    <w:rsid w:val="00766942"/>
    <w:rsid w:val="007F463A"/>
    <w:rsid w:val="00801001"/>
    <w:rsid w:val="00806199"/>
    <w:rsid w:val="00830BA2"/>
    <w:rsid w:val="008B498A"/>
    <w:rsid w:val="00970252"/>
    <w:rsid w:val="009E0D32"/>
    <w:rsid w:val="009E7C9B"/>
    <w:rsid w:val="009F3C73"/>
    <w:rsid w:val="00A02FDD"/>
    <w:rsid w:val="00A316AE"/>
    <w:rsid w:val="00A437B3"/>
    <w:rsid w:val="00A529E0"/>
    <w:rsid w:val="00A531EC"/>
    <w:rsid w:val="00AB5860"/>
    <w:rsid w:val="00AE31C3"/>
    <w:rsid w:val="00B31FA4"/>
    <w:rsid w:val="00BD7A21"/>
    <w:rsid w:val="00D33839"/>
    <w:rsid w:val="00D6246A"/>
    <w:rsid w:val="00D824AE"/>
    <w:rsid w:val="00DC1ECE"/>
    <w:rsid w:val="00DD211A"/>
    <w:rsid w:val="00E401F7"/>
    <w:rsid w:val="00E526E6"/>
    <w:rsid w:val="00E7714C"/>
    <w:rsid w:val="00EB43AA"/>
    <w:rsid w:val="00EE4B5E"/>
    <w:rsid w:val="00F44605"/>
    <w:rsid w:val="00F60364"/>
    <w:rsid w:val="00FC783A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B0EA8"/>
  <w15:docId w15:val="{C09FA7CE-F7D3-42D7-973D-F78CEEB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EA9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D1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C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D16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62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6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6A"/>
    <w:rPr>
      <w:rFonts w:ascii="Calibri" w:eastAsia="Calibri" w:hAnsi="Calibri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E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16E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4FFB-A217-4199-BD0C-7725F97C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</dc:creator>
  <cp:lastModifiedBy>Admin</cp:lastModifiedBy>
  <cp:revision>30</cp:revision>
  <cp:lastPrinted>2023-07-08T13:30:00Z</cp:lastPrinted>
  <dcterms:created xsi:type="dcterms:W3CDTF">2018-07-07T07:00:00Z</dcterms:created>
  <dcterms:modified xsi:type="dcterms:W3CDTF">2023-07-09T11:02:00Z</dcterms:modified>
</cp:coreProperties>
</file>